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64" w:rsidRPr="009D74CE" w:rsidRDefault="00010024" w:rsidP="00EE7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-142"/>
        </w:tabs>
        <w:jc w:val="center"/>
        <w:rPr>
          <w:rFonts w:ascii="Corbel" w:hAnsi="Corbel" w:cstheme="minorHAnsi"/>
          <w:b/>
          <w:sz w:val="32"/>
          <w:szCs w:val="32"/>
          <w:lang w:val="fr-BE"/>
        </w:rPr>
      </w:pPr>
      <w:r w:rsidRPr="009D74CE">
        <w:rPr>
          <w:rFonts w:ascii="Corbel" w:hAnsi="Corbel" w:cstheme="minorHAnsi"/>
          <w:b/>
          <w:sz w:val="32"/>
          <w:szCs w:val="32"/>
          <w:lang w:val="fr-BE"/>
        </w:rPr>
        <w:t xml:space="preserve">AVENANT A LA </w:t>
      </w:r>
      <w:r w:rsidR="00EE7164" w:rsidRPr="009D74CE">
        <w:rPr>
          <w:rFonts w:ascii="Corbel" w:hAnsi="Corbel" w:cstheme="minorHAnsi"/>
          <w:b/>
          <w:sz w:val="32"/>
          <w:szCs w:val="32"/>
          <w:lang w:val="fr-BE"/>
        </w:rPr>
        <w:t xml:space="preserve">LETTRE DE MISSION </w:t>
      </w:r>
    </w:p>
    <w:p w:rsidR="00EE7164" w:rsidRPr="009D74CE" w:rsidRDefault="00EE7164" w:rsidP="00EE7164">
      <w:pPr>
        <w:jc w:val="both"/>
        <w:rPr>
          <w:rFonts w:ascii="Corbel" w:hAnsi="Corbel" w:cstheme="minorHAnsi"/>
          <w:u w:val="single"/>
          <w:lang w:val="fr-BE"/>
        </w:rPr>
      </w:pPr>
    </w:p>
    <w:p w:rsidR="009952B9" w:rsidRPr="009D74CE" w:rsidRDefault="009952B9" w:rsidP="00EE7164">
      <w:pPr>
        <w:jc w:val="both"/>
        <w:rPr>
          <w:rFonts w:ascii="Corbel" w:hAnsi="Corbel" w:cstheme="minorHAnsi"/>
          <w:b/>
          <w:lang w:val="fr-BE"/>
        </w:rPr>
      </w:pPr>
    </w:p>
    <w:p w:rsidR="00EE7164" w:rsidRPr="00622608" w:rsidRDefault="00010024" w:rsidP="00622608">
      <w:pPr>
        <w:jc w:val="center"/>
        <w:rPr>
          <w:rFonts w:ascii="Corbel" w:hAnsi="Corbel" w:cstheme="minorHAnsi"/>
          <w:lang w:val="fr-BE"/>
        </w:rPr>
      </w:pPr>
      <w:r w:rsidRPr="00622608">
        <w:rPr>
          <w:rFonts w:ascii="Corbel" w:hAnsi="Corbel" w:cstheme="minorHAnsi"/>
          <w:lang w:val="fr-BE"/>
        </w:rPr>
        <w:t>Le présent avenant est conclu e</w:t>
      </w:r>
      <w:r w:rsidR="00EE7164" w:rsidRPr="00622608">
        <w:rPr>
          <w:rFonts w:ascii="Corbel" w:hAnsi="Corbel" w:cstheme="minorHAnsi"/>
          <w:lang w:val="fr-BE"/>
        </w:rPr>
        <w:t>ntre les soussignés</w:t>
      </w:r>
      <w:r w:rsidR="00164DCE" w:rsidRPr="00622608">
        <w:rPr>
          <w:rFonts w:ascii="Corbel" w:hAnsi="Corbel" w:cstheme="minorHAnsi"/>
          <w:lang w:val="fr-BE"/>
        </w:rPr>
        <w:t>, à savoir</w:t>
      </w:r>
      <w:r w:rsidR="00EE7164" w:rsidRPr="00622608">
        <w:rPr>
          <w:rFonts w:ascii="Corbel" w:hAnsi="Corbel" w:cstheme="minorHAnsi"/>
          <w:lang w:val="fr-BE"/>
        </w:rPr>
        <w:t xml:space="preserve"> :</w:t>
      </w:r>
    </w:p>
    <w:p w:rsidR="00164DCE" w:rsidRPr="009D74CE" w:rsidRDefault="00164DCE" w:rsidP="00EE7164">
      <w:pPr>
        <w:jc w:val="both"/>
        <w:rPr>
          <w:rFonts w:ascii="Corbel" w:hAnsi="Corbel" w:cstheme="minorHAnsi"/>
          <w:lang w:val="fr-BE"/>
        </w:rPr>
      </w:pPr>
    </w:p>
    <w:p w:rsidR="009D74CE" w:rsidRPr="009D74CE" w:rsidRDefault="00E67B34" w:rsidP="009D74CE">
      <w:pPr>
        <w:rPr>
          <w:rFonts w:ascii="Corbel" w:hAnsi="Corbel" w:cstheme="minorHAnsi"/>
          <w:u w:val="single"/>
          <w:lang w:val="fr-BE"/>
        </w:rPr>
      </w:pPr>
      <w:r>
        <w:rPr>
          <w:rFonts w:ascii="Corbel" w:hAnsi="Corbel" w:cstheme="minorHAnsi"/>
          <w:u w:val="single"/>
          <w:lang w:val="fr-BE"/>
        </w:rPr>
        <w:t>Soit</w:t>
      </w:r>
      <w:r w:rsidR="009D74CE" w:rsidRPr="009D74CE">
        <w:rPr>
          <w:rFonts w:ascii="Corbel" w:hAnsi="Corbel" w:cstheme="minorHAnsi"/>
          <w:u w:val="single"/>
          <w:lang w:val="fr-BE"/>
        </w:rPr>
        <w:t xml:space="preserve"> en tant que personne morale </w:t>
      </w:r>
    </w:p>
    <w:p w:rsidR="009D74CE" w:rsidRPr="009D74CE" w:rsidRDefault="009D74CE" w:rsidP="009D74CE">
      <w:pPr>
        <w:rPr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t>“&lt;S&gt;name:company&lt;/S&gt;”</w:t>
      </w:r>
    </w:p>
    <w:p w:rsidR="009D74CE" w:rsidRPr="009D74CE" w:rsidRDefault="009D74CE" w:rsidP="009D74CE">
      <w:pPr>
        <w:rPr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t>Avec siège social à &lt;S&gt;city:company&lt;/S&gt;,</w:t>
      </w:r>
    </w:p>
    <w:p w:rsidR="009D74CE" w:rsidRPr="009D74CE" w:rsidRDefault="009D74CE" w:rsidP="009D74CE">
      <w:pPr>
        <w:rPr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t>inscrite à la Banque-Carrefour des entreprises sous le numéro</w:t>
      </w:r>
      <w:r w:rsidR="00622608">
        <w:rPr>
          <w:rFonts w:ascii="Corbel" w:hAnsi="Corbel" w:cstheme="minorHAnsi"/>
          <w:lang w:val="fr-BE"/>
        </w:rPr>
        <w:t xml:space="preserve"> </w:t>
      </w:r>
      <w:r w:rsidRPr="009D74CE">
        <w:rPr>
          <w:rFonts w:ascii="Corbel" w:hAnsi="Corbel" w:cstheme="minorHAnsi"/>
          <w:lang w:val="fr-BE"/>
        </w:rPr>
        <w:t xml:space="preserve">&lt;S&gt;venture_number:company&lt;/S&gt;, </w:t>
      </w:r>
    </w:p>
    <w:p w:rsidR="009D74CE" w:rsidRPr="009D74CE" w:rsidRDefault="009D74CE" w:rsidP="009D74CE">
      <w:pPr>
        <w:rPr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t xml:space="preserve">représenté par </w:t>
      </w:r>
      <w:r w:rsidRPr="009D74CE">
        <w:rPr>
          <w:rFonts w:ascii="Corbel" w:hAnsi="Corbel" w:cstheme="minorHAnsi"/>
          <w:highlight w:val="yellow"/>
          <w:lang w:val="fr-BE"/>
        </w:rPr>
        <w:t>…</w:t>
      </w:r>
      <w:r w:rsidRPr="009D74CE">
        <w:rPr>
          <w:rFonts w:ascii="Corbel" w:hAnsi="Corbel" w:cstheme="minorHAnsi"/>
          <w:lang w:val="fr-BE"/>
        </w:rPr>
        <w:t xml:space="preserve"> </w:t>
      </w:r>
    </w:p>
    <w:p w:rsidR="009D74CE" w:rsidRPr="009D74CE" w:rsidRDefault="009D74CE" w:rsidP="009D74CE">
      <w:pPr>
        <w:rPr>
          <w:rFonts w:ascii="Corbel" w:hAnsi="Corbel" w:cstheme="minorHAnsi"/>
          <w:lang w:val="fr-BE"/>
        </w:rPr>
      </w:pPr>
    </w:p>
    <w:p w:rsidR="009D74CE" w:rsidRDefault="009D74CE" w:rsidP="009D74CE">
      <w:pPr>
        <w:rPr>
          <w:rFonts w:ascii="Corbel" w:hAnsi="Corbel" w:cstheme="minorHAnsi"/>
          <w:u w:val="single"/>
          <w:lang w:val="fr-BE"/>
        </w:rPr>
      </w:pPr>
      <w:r w:rsidRPr="009D74CE">
        <w:rPr>
          <w:rFonts w:ascii="Corbel" w:hAnsi="Corbel" w:cstheme="minorHAnsi"/>
          <w:u w:val="single"/>
          <w:lang w:val="fr-BE"/>
        </w:rPr>
        <w:t>Soit en tant que personne physique</w:t>
      </w:r>
    </w:p>
    <w:p w:rsidR="009D74CE" w:rsidRPr="009D74CE" w:rsidRDefault="009D74CE" w:rsidP="009D74CE">
      <w:pPr>
        <w:rPr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t>Monsieur</w:t>
      </w:r>
      <w:r>
        <w:rPr>
          <w:rFonts w:ascii="Corbel" w:hAnsi="Corbel" w:cstheme="minorHAnsi"/>
          <w:lang w:val="fr-BE"/>
        </w:rPr>
        <w:t>/M</w:t>
      </w:r>
      <w:r w:rsidRPr="009D74CE">
        <w:rPr>
          <w:rFonts w:ascii="Corbel" w:hAnsi="Corbel" w:cstheme="minorHAnsi"/>
          <w:lang w:val="fr-BE"/>
        </w:rPr>
        <w:t xml:space="preserve">adame “&lt;S&gt;name:company&lt;/S&gt;”, </w:t>
      </w:r>
      <w:r w:rsidR="005976B4" w:rsidRPr="005976B4">
        <w:rPr>
          <w:rFonts w:ascii="Corbel" w:hAnsi="Corbel" w:cstheme="minorHAnsi"/>
          <w:lang w:val="fr-BE"/>
        </w:rPr>
        <w:t>comptable et / ou consultant fiscal</w:t>
      </w:r>
      <w:r w:rsidRPr="009D74CE">
        <w:rPr>
          <w:rFonts w:ascii="Corbel" w:hAnsi="Corbel" w:cstheme="minorHAnsi"/>
          <w:lang w:val="fr-BE"/>
        </w:rPr>
        <w:t xml:space="preserve">, </w:t>
      </w:r>
    </w:p>
    <w:p w:rsidR="009D74CE" w:rsidRPr="009D74CE" w:rsidRDefault="00622608" w:rsidP="009D74CE">
      <w:pPr>
        <w:rPr>
          <w:rFonts w:ascii="Corbel" w:hAnsi="Corbel" w:cstheme="minorHAnsi"/>
          <w:lang w:val="fr-BE"/>
        </w:rPr>
      </w:pPr>
      <w:r>
        <w:rPr>
          <w:rFonts w:ascii="Corbel" w:hAnsi="Corbel" w:cstheme="minorHAnsi"/>
          <w:lang w:val="fr-BE"/>
        </w:rPr>
        <w:t>avec bureau à</w:t>
      </w:r>
      <w:r w:rsidR="009D74CE" w:rsidRPr="009D74CE">
        <w:rPr>
          <w:rFonts w:ascii="Corbel" w:hAnsi="Corbel" w:cstheme="minorHAnsi"/>
          <w:lang w:val="fr-BE"/>
        </w:rPr>
        <w:t xml:space="preserve"> &lt;S&gt;city:company&lt;/S&gt;,</w:t>
      </w:r>
    </w:p>
    <w:p w:rsidR="009D74CE" w:rsidRDefault="009D74CE" w:rsidP="009D74CE">
      <w:pPr>
        <w:rPr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t>inscrite à la Banque-Carrefour des entreprises sous le numéro &lt;S&gt;venture_number:company&lt;/S&gt;</w:t>
      </w:r>
    </w:p>
    <w:p w:rsidR="00622608" w:rsidRPr="009D74CE" w:rsidRDefault="00622608" w:rsidP="009D74CE">
      <w:pPr>
        <w:rPr>
          <w:rFonts w:ascii="Corbel" w:hAnsi="Corbel" w:cstheme="minorHAnsi"/>
          <w:lang w:val="fr-BE"/>
        </w:rPr>
      </w:pPr>
    </w:p>
    <w:p w:rsidR="00EE7164" w:rsidRPr="009D74CE" w:rsidRDefault="00164DCE" w:rsidP="00EE7164">
      <w:pPr>
        <w:jc w:val="both"/>
        <w:rPr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t>Dénommé(e) dans le</w:t>
      </w:r>
      <w:r w:rsidR="00EE7164" w:rsidRPr="009D74CE">
        <w:rPr>
          <w:rFonts w:ascii="Corbel" w:hAnsi="Corbel" w:cstheme="minorHAnsi"/>
          <w:lang w:val="fr-BE"/>
        </w:rPr>
        <w:t xml:space="preserve"> présent</w:t>
      </w:r>
      <w:r w:rsidRPr="009D74CE">
        <w:rPr>
          <w:rFonts w:ascii="Corbel" w:hAnsi="Corbel" w:cstheme="minorHAnsi"/>
          <w:lang w:val="fr-BE"/>
        </w:rPr>
        <w:t xml:space="preserve"> avenant </w:t>
      </w:r>
      <w:r w:rsidR="00EE7164" w:rsidRPr="009D74CE">
        <w:rPr>
          <w:rFonts w:ascii="Corbel" w:hAnsi="Corbel" w:cstheme="minorHAnsi"/>
          <w:lang w:val="fr-BE"/>
        </w:rPr>
        <w:t xml:space="preserve"> </w:t>
      </w:r>
      <w:r w:rsidRPr="009D74CE">
        <w:rPr>
          <w:rFonts w:ascii="Corbel" w:hAnsi="Corbel" w:cstheme="minorHAnsi"/>
          <w:lang w:val="fr-BE"/>
        </w:rPr>
        <w:t xml:space="preserve"> </w:t>
      </w:r>
      <w:r w:rsidR="00EE7164" w:rsidRPr="009D74CE">
        <w:rPr>
          <w:rFonts w:ascii="Corbel" w:hAnsi="Corbel" w:cstheme="minorHAnsi"/>
          <w:b/>
          <w:lang w:val="fr-BE"/>
        </w:rPr>
        <w:t>"le professionnel",</w:t>
      </w:r>
    </w:p>
    <w:p w:rsidR="00EE7164" w:rsidRPr="009D74CE" w:rsidRDefault="00EE7164" w:rsidP="00EE7164">
      <w:pPr>
        <w:jc w:val="both"/>
        <w:rPr>
          <w:rFonts w:ascii="Corbel" w:hAnsi="Corbel" w:cstheme="minorHAnsi"/>
          <w:lang w:val="fr-BE"/>
        </w:rPr>
      </w:pPr>
    </w:p>
    <w:p w:rsidR="00EE7164" w:rsidRDefault="00622608" w:rsidP="00622608">
      <w:pPr>
        <w:jc w:val="center"/>
        <w:rPr>
          <w:rFonts w:ascii="Corbel" w:hAnsi="Corbel" w:cstheme="minorHAnsi"/>
          <w:lang w:val="fr-BE"/>
        </w:rPr>
      </w:pPr>
      <w:r>
        <w:rPr>
          <w:rFonts w:ascii="Corbel" w:hAnsi="Corbel" w:cstheme="minorHAnsi"/>
          <w:lang w:val="fr-BE"/>
        </w:rPr>
        <w:t>e</w:t>
      </w:r>
      <w:r w:rsidR="00EE7164" w:rsidRPr="00622608">
        <w:rPr>
          <w:rFonts w:ascii="Corbel" w:hAnsi="Corbel" w:cstheme="minorHAnsi"/>
          <w:lang w:val="fr-BE"/>
        </w:rPr>
        <w:t>t</w:t>
      </w:r>
    </w:p>
    <w:p w:rsidR="00622608" w:rsidRPr="00622608" w:rsidRDefault="00622608" w:rsidP="00622608">
      <w:pPr>
        <w:jc w:val="center"/>
        <w:rPr>
          <w:rFonts w:ascii="Corbel" w:hAnsi="Corbel" w:cstheme="minorHAnsi"/>
          <w:lang w:val="fr-BE"/>
        </w:rPr>
      </w:pPr>
    </w:p>
    <w:p w:rsidR="00622608" w:rsidRPr="009D74CE" w:rsidRDefault="00622608" w:rsidP="00622608">
      <w:pPr>
        <w:rPr>
          <w:rFonts w:ascii="Corbel" w:hAnsi="Corbel" w:cstheme="minorHAnsi"/>
          <w:u w:val="single"/>
          <w:lang w:val="fr-BE"/>
        </w:rPr>
      </w:pPr>
      <w:r w:rsidRPr="009D74CE">
        <w:rPr>
          <w:rFonts w:ascii="Corbel" w:hAnsi="Corbel" w:cstheme="minorHAnsi"/>
          <w:u w:val="single"/>
          <w:lang w:val="fr-BE"/>
        </w:rPr>
        <w:t xml:space="preserve">Ou en tant que personne morale </w:t>
      </w:r>
    </w:p>
    <w:p w:rsidR="00622608" w:rsidRPr="00F75406" w:rsidRDefault="00622608" w:rsidP="00622608">
      <w:pPr>
        <w:rPr>
          <w:rFonts w:ascii="Corbel" w:hAnsi="Corbel"/>
          <w:lang w:val="nl-BE"/>
        </w:rPr>
      </w:pPr>
      <w:r w:rsidRPr="00F75406">
        <w:rPr>
          <w:rFonts w:ascii="Corbel" w:hAnsi="Corbel"/>
          <w:lang w:val="nl-BE"/>
        </w:rPr>
        <w:t>“</w:t>
      </w:r>
      <w:r w:rsidRPr="00344CBF">
        <w:rPr>
          <w:rFonts w:ascii="Corbel" w:hAnsi="Corbel"/>
          <w:lang w:val="nl-BE"/>
        </w:rPr>
        <w:t>&lt;S&gt;klant_naam_titel&lt;/S&gt;</w:t>
      </w:r>
      <w:r>
        <w:rPr>
          <w:rFonts w:ascii="Corbel" w:hAnsi="Corbel"/>
          <w:lang w:val="nl-BE"/>
        </w:rPr>
        <w:t>”</w:t>
      </w:r>
    </w:p>
    <w:p w:rsidR="00622608" w:rsidRPr="00622608" w:rsidRDefault="00622608" w:rsidP="00622608">
      <w:pPr>
        <w:rPr>
          <w:rFonts w:ascii="Corbel" w:hAnsi="Corbel"/>
        </w:rPr>
      </w:pPr>
      <w:r w:rsidRPr="009D74CE">
        <w:rPr>
          <w:rFonts w:ascii="Corbel" w:hAnsi="Corbel" w:cstheme="minorHAnsi"/>
          <w:lang w:val="fr-BE"/>
        </w:rPr>
        <w:t xml:space="preserve">Avec siège social à </w:t>
      </w:r>
      <w:r w:rsidRPr="00622608">
        <w:rPr>
          <w:rFonts w:ascii="Corbel" w:hAnsi="Corbel"/>
        </w:rPr>
        <w:t>&lt;S&gt;city:maat&lt;/S&gt;,</w:t>
      </w:r>
    </w:p>
    <w:p w:rsidR="00622608" w:rsidRPr="00622608" w:rsidRDefault="00622608" w:rsidP="00622608">
      <w:pPr>
        <w:rPr>
          <w:rFonts w:ascii="Corbel" w:hAnsi="Corbel"/>
        </w:rPr>
      </w:pPr>
      <w:r w:rsidRPr="009D74CE">
        <w:rPr>
          <w:rFonts w:ascii="Corbel" w:hAnsi="Corbel" w:cstheme="minorHAnsi"/>
          <w:lang w:val="fr-BE"/>
        </w:rPr>
        <w:t>inscrite à la Banque-Carrefour des entreprises sous le numéro</w:t>
      </w:r>
      <w:r>
        <w:rPr>
          <w:rFonts w:ascii="Corbel" w:hAnsi="Corbel" w:cstheme="minorHAnsi"/>
          <w:lang w:val="fr-BE"/>
        </w:rPr>
        <w:t xml:space="preserve"> </w:t>
      </w:r>
      <w:r w:rsidR="009E0F1C" w:rsidRPr="009E0F1C">
        <w:rPr>
          <w:rFonts w:ascii="Corbel" w:hAnsi="Corbel"/>
        </w:rPr>
        <w:t>&lt;S&gt;ondernemingsnummer:identificatie&lt;/S&gt;</w:t>
      </w:r>
    </w:p>
    <w:p w:rsidR="00622608" w:rsidRPr="00F75406" w:rsidRDefault="00622608" w:rsidP="00622608">
      <w:pPr>
        <w:rPr>
          <w:rFonts w:ascii="Corbel" w:hAnsi="Corbel"/>
          <w:lang w:val="nl-BE"/>
        </w:rPr>
      </w:pPr>
      <w:r w:rsidRPr="009D74CE">
        <w:rPr>
          <w:rFonts w:ascii="Corbel" w:hAnsi="Corbel" w:cstheme="minorHAnsi"/>
          <w:lang w:val="fr-BE"/>
        </w:rPr>
        <w:t>représenté par</w:t>
      </w:r>
      <w:r w:rsidR="005976B4">
        <w:rPr>
          <w:rFonts w:ascii="Corbel" w:hAnsi="Corbel" w:cstheme="minorHAnsi"/>
          <w:lang w:val="fr-BE"/>
        </w:rPr>
        <w:t xml:space="preserve"> </w:t>
      </w:r>
      <w:r w:rsidRPr="00CD6112">
        <w:rPr>
          <w:rFonts w:ascii="Corbel" w:hAnsi="Corbel"/>
          <w:lang w:val="nl-BE"/>
        </w:rPr>
        <w:t>&lt;S&gt;contact_naam&lt;/S&gt;</w:t>
      </w:r>
    </w:p>
    <w:p w:rsidR="00622608" w:rsidRPr="00F75406" w:rsidRDefault="00622608" w:rsidP="00622608">
      <w:pPr>
        <w:rPr>
          <w:rFonts w:ascii="Corbel" w:hAnsi="Corbel"/>
          <w:lang w:val="nl-BE"/>
        </w:rPr>
      </w:pPr>
    </w:p>
    <w:p w:rsidR="00622608" w:rsidRDefault="00622608" w:rsidP="00622608">
      <w:pPr>
        <w:rPr>
          <w:rFonts w:ascii="Corbel" w:hAnsi="Corbel" w:cstheme="minorHAnsi"/>
          <w:u w:val="single"/>
          <w:lang w:val="fr-BE"/>
        </w:rPr>
      </w:pPr>
      <w:r w:rsidRPr="009D74CE">
        <w:rPr>
          <w:rFonts w:ascii="Corbel" w:hAnsi="Corbel" w:cstheme="minorHAnsi"/>
          <w:u w:val="single"/>
          <w:lang w:val="fr-BE"/>
        </w:rPr>
        <w:t>Soit en tant que personne physique</w:t>
      </w:r>
    </w:p>
    <w:p w:rsidR="00622608" w:rsidRPr="00F75406" w:rsidRDefault="00622608" w:rsidP="00622608">
      <w:pPr>
        <w:rPr>
          <w:rFonts w:ascii="Corbel" w:hAnsi="Corbel"/>
          <w:lang w:val="nl-BE"/>
        </w:rPr>
      </w:pPr>
      <w:r>
        <w:rPr>
          <w:rFonts w:ascii="Corbel" w:hAnsi="Corbel"/>
          <w:lang w:val="nl-BE"/>
        </w:rPr>
        <w:t>“</w:t>
      </w:r>
      <w:r w:rsidRPr="00344CBF">
        <w:rPr>
          <w:rFonts w:ascii="Corbel" w:hAnsi="Corbel"/>
          <w:lang w:val="nl-BE"/>
        </w:rPr>
        <w:t>&lt;S&gt;klant_naam_titel&lt;/S&gt;</w:t>
      </w:r>
      <w:r>
        <w:rPr>
          <w:rFonts w:ascii="Corbel" w:hAnsi="Corbel"/>
          <w:lang w:val="nl-BE"/>
        </w:rPr>
        <w:t>”</w:t>
      </w:r>
      <w:r>
        <w:rPr>
          <w:rFonts w:ascii="Corbel" w:hAnsi="Corbel"/>
          <w:lang w:val="nl-BE"/>
        </w:rPr>
        <w:br/>
        <w:t xml:space="preserve">domicilié a: </w:t>
      </w:r>
      <w:r>
        <w:rPr>
          <w:rFonts w:ascii="Corbel" w:hAnsi="Corbel"/>
          <w:lang w:val="nl-BE"/>
        </w:rPr>
        <w:br/>
      </w:r>
      <w:r w:rsidRPr="00BD7CFE">
        <w:rPr>
          <w:rFonts w:ascii="Corbel" w:hAnsi="Corbel"/>
          <w:lang w:val="nl-BE"/>
        </w:rPr>
        <w:t>&lt;S&gt;klant_straat&lt;/S&gt;</w:t>
      </w:r>
      <w:r>
        <w:rPr>
          <w:rFonts w:ascii="Corbel" w:hAnsi="Corbel"/>
          <w:lang w:val="nl-BE"/>
        </w:rPr>
        <w:br/>
      </w:r>
      <w:r w:rsidRPr="00BD7CFE">
        <w:rPr>
          <w:rFonts w:ascii="Corbel" w:hAnsi="Corbel"/>
          <w:lang w:val="nl-BE"/>
        </w:rPr>
        <w:t>&lt;S&gt;klant_postcode&lt;/S&gt;</w:t>
      </w:r>
      <w:r>
        <w:rPr>
          <w:rFonts w:ascii="Corbel" w:hAnsi="Corbel"/>
          <w:lang w:val="nl-BE"/>
        </w:rPr>
        <w:t xml:space="preserve"> </w:t>
      </w:r>
      <w:r w:rsidRPr="00BD7CFE">
        <w:rPr>
          <w:rFonts w:ascii="Corbel" w:hAnsi="Corbel"/>
          <w:lang w:val="nl-BE"/>
        </w:rPr>
        <w:t>&lt;S&gt;klant_gemeente&lt;/S&gt;</w:t>
      </w:r>
    </w:p>
    <w:p w:rsidR="00622608" w:rsidRPr="00622608" w:rsidRDefault="00622608" w:rsidP="00622608">
      <w:pPr>
        <w:rPr>
          <w:rFonts w:ascii="Corbel" w:hAnsi="Corbel"/>
        </w:rPr>
      </w:pPr>
      <w:r w:rsidRPr="00622608">
        <w:rPr>
          <w:rFonts w:ascii="Corbel" w:hAnsi="Corbel"/>
        </w:rPr>
        <w:t>et avec siège d'exploitation principal à &lt;S&gt;contact_maat_city&lt;/S&gt;,</w:t>
      </w:r>
    </w:p>
    <w:p w:rsidR="00622608" w:rsidRPr="00622608" w:rsidRDefault="00622608" w:rsidP="00622608">
      <w:pPr>
        <w:rPr>
          <w:rFonts w:ascii="Corbel" w:hAnsi="Corbel"/>
        </w:rPr>
      </w:pPr>
      <w:r w:rsidRPr="009D74CE">
        <w:rPr>
          <w:rFonts w:ascii="Corbel" w:hAnsi="Corbel" w:cstheme="minorHAnsi"/>
          <w:lang w:val="fr-BE"/>
        </w:rPr>
        <w:t xml:space="preserve">inscrite à la Banque-Carrefour des entreprises sous le numéro </w:t>
      </w:r>
      <w:r w:rsidR="009E0F1C" w:rsidRPr="009E0F1C">
        <w:rPr>
          <w:rFonts w:ascii="Corbel" w:hAnsi="Corbel"/>
        </w:rPr>
        <w:t>&lt;S&gt;ondernemingsnummer:identificatie&lt;/S&gt;</w:t>
      </w:r>
      <w:bookmarkStart w:id="0" w:name="_GoBack"/>
      <w:bookmarkEnd w:id="0"/>
    </w:p>
    <w:p w:rsidR="00622608" w:rsidRPr="00622608" w:rsidRDefault="00622608" w:rsidP="00EE7164">
      <w:pPr>
        <w:jc w:val="both"/>
        <w:rPr>
          <w:rFonts w:ascii="Corbel" w:hAnsi="Corbel" w:cstheme="minorHAnsi"/>
        </w:rPr>
      </w:pPr>
    </w:p>
    <w:p w:rsidR="00EE7164" w:rsidRPr="009D74CE" w:rsidRDefault="00EE7164" w:rsidP="00EE7164">
      <w:pPr>
        <w:jc w:val="both"/>
        <w:rPr>
          <w:rFonts w:ascii="Corbel" w:hAnsi="Corbel" w:cstheme="minorHAnsi"/>
          <w:b/>
          <w:lang w:val="fr-BE"/>
        </w:rPr>
      </w:pPr>
      <w:r w:rsidRPr="009D74CE">
        <w:rPr>
          <w:rFonts w:ascii="Corbel" w:hAnsi="Corbel" w:cstheme="minorHAnsi"/>
          <w:lang w:val="fr-BE"/>
        </w:rPr>
        <w:t>Dénommé(e) dans</w:t>
      </w:r>
      <w:r w:rsidR="00164DCE" w:rsidRPr="009D74CE">
        <w:rPr>
          <w:rFonts w:ascii="Corbel" w:hAnsi="Corbel" w:cstheme="minorHAnsi"/>
          <w:lang w:val="fr-BE"/>
        </w:rPr>
        <w:t xml:space="preserve"> le</w:t>
      </w:r>
      <w:r w:rsidRPr="009D74CE">
        <w:rPr>
          <w:rFonts w:ascii="Corbel" w:hAnsi="Corbel" w:cstheme="minorHAnsi"/>
          <w:lang w:val="fr-BE"/>
        </w:rPr>
        <w:t xml:space="preserve"> présent</w:t>
      </w:r>
      <w:r w:rsidR="00164DCE" w:rsidRPr="009D74CE">
        <w:rPr>
          <w:rFonts w:ascii="Corbel" w:hAnsi="Corbel" w:cstheme="minorHAnsi"/>
          <w:lang w:val="fr-BE"/>
        </w:rPr>
        <w:t xml:space="preserve"> avenant </w:t>
      </w:r>
      <w:r w:rsidRPr="009D74CE">
        <w:rPr>
          <w:rFonts w:ascii="Corbel" w:hAnsi="Corbel" w:cstheme="minorHAnsi"/>
          <w:lang w:val="fr-BE"/>
        </w:rPr>
        <w:t>"</w:t>
      </w:r>
      <w:r w:rsidRPr="009D74CE">
        <w:rPr>
          <w:rFonts w:ascii="Corbel" w:hAnsi="Corbel" w:cstheme="minorHAnsi"/>
          <w:b/>
          <w:lang w:val="fr-BE"/>
        </w:rPr>
        <w:t>le client",</w:t>
      </w:r>
    </w:p>
    <w:p w:rsidR="00010024" w:rsidRPr="009D74CE" w:rsidRDefault="00010024" w:rsidP="00EE7164">
      <w:pPr>
        <w:jc w:val="both"/>
        <w:rPr>
          <w:rFonts w:ascii="Corbel" w:hAnsi="Corbel" w:cstheme="minorHAnsi"/>
          <w:lang w:val="fr-BE"/>
        </w:rPr>
      </w:pPr>
    </w:p>
    <w:p w:rsidR="009952B9" w:rsidRPr="009D74CE" w:rsidRDefault="009952B9" w:rsidP="00EE7164">
      <w:pPr>
        <w:jc w:val="both"/>
        <w:rPr>
          <w:rFonts w:ascii="Corbel" w:hAnsi="Corbel" w:cstheme="minorHAnsi"/>
          <w:lang w:val="fr-BE"/>
        </w:rPr>
      </w:pPr>
    </w:p>
    <w:p w:rsidR="00010024" w:rsidRPr="00622608" w:rsidRDefault="00010024" w:rsidP="00EE7164">
      <w:pPr>
        <w:jc w:val="both"/>
        <w:rPr>
          <w:rFonts w:ascii="Corbel" w:hAnsi="Corbel" w:cstheme="minorHAnsi"/>
        </w:rPr>
      </w:pPr>
      <w:r w:rsidRPr="009D74CE">
        <w:rPr>
          <w:rFonts w:ascii="Corbel" w:hAnsi="Corbel" w:cstheme="minorHAnsi"/>
          <w:lang w:val="fr-BE"/>
        </w:rPr>
        <w:t xml:space="preserve">Vu la lettre de mission signée par le client et le professionnel en date du </w:t>
      </w:r>
      <w:r w:rsidR="005976B4" w:rsidRPr="00622608">
        <w:rPr>
          <w:rFonts w:ascii="Corbel" w:hAnsi="Corbel"/>
          <w:highlight w:val="yellow"/>
        </w:rPr>
        <w:t>…../……./……..</w:t>
      </w:r>
    </w:p>
    <w:p w:rsidR="00010024" w:rsidRPr="009D74CE" w:rsidRDefault="00010024" w:rsidP="00EE7164">
      <w:pPr>
        <w:jc w:val="both"/>
        <w:rPr>
          <w:rFonts w:ascii="Corbel" w:hAnsi="Corbel" w:cstheme="minorHAnsi"/>
          <w:lang w:val="fr-BE"/>
        </w:rPr>
      </w:pPr>
    </w:p>
    <w:p w:rsidR="007034E8" w:rsidRPr="009D74CE" w:rsidRDefault="00E56D14" w:rsidP="007034E8">
      <w:pPr>
        <w:jc w:val="both"/>
        <w:rPr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lastRenderedPageBreak/>
        <w:t xml:space="preserve">Vu la décision des parties </w:t>
      </w:r>
      <w:r w:rsidR="007034E8" w:rsidRPr="009D74CE">
        <w:rPr>
          <w:rFonts w:ascii="Corbel" w:hAnsi="Corbel" w:cstheme="minorHAnsi"/>
          <w:lang w:val="fr-BE"/>
        </w:rPr>
        <w:t xml:space="preserve">d’intégrer </w:t>
      </w:r>
      <w:r w:rsidR="00CE5461" w:rsidRPr="009D74CE">
        <w:rPr>
          <w:rFonts w:ascii="Corbel" w:hAnsi="Corbel" w:cstheme="minorHAnsi"/>
          <w:lang w:val="fr-BE"/>
        </w:rPr>
        <w:t>[</w:t>
      </w:r>
      <w:r w:rsidR="005F1DB2" w:rsidRPr="009D74CE">
        <w:rPr>
          <w:rFonts w:ascii="Corbel" w:hAnsi="Corbel" w:cstheme="minorHAnsi"/>
          <w:i/>
          <w:lang w:val="fr-BE"/>
        </w:rPr>
        <w:t>une</w:t>
      </w:r>
      <w:r w:rsidR="00CE5461" w:rsidRPr="009D74CE">
        <w:rPr>
          <w:rFonts w:ascii="Corbel" w:hAnsi="Corbel" w:cstheme="minorHAnsi"/>
          <w:i/>
          <w:lang w:val="fr-BE"/>
        </w:rPr>
        <w:t>/des</w:t>
      </w:r>
      <w:r w:rsidR="00CE5461" w:rsidRPr="009D74CE">
        <w:rPr>
          <w:rFonts w:ascii="Corbel" w:hAnsi="Corbel" w:cstheme="minorHAnsi"/>
          <w:lang w:val="fr-BE"/>
        </w:rPr>
        <w:t>]</w:t>
      </w:r>
      <w:r w:rsidR="005F1DB2" w:rsidRPr="009D74CE">
        <w:rPr>
          <w:rFonts w:ascii="Corbel" w:hAnsi="Corbel" w:cstheme="minorHAnsi"/>
          <w:lang w:val="fr-BE"/>
        </w:rPr>
        <w:t xml:space="preserve"> n</w:t>
      </w:r>
      <w:r w:rsidR="007034E8" w:rsidRPr="009D74CE">
        <w:rPr>
          <w:rFonts w:ascii="Corbel" w:hAnsi="Corbel" w:cstheme="minorHAnsi"/>
          <w:lang w:val="fr-BE"/>
        </w:rPr>
        <w:t>ouvelle</w:t>
      </w:r>
      <w:r w:rsidR="00CE5461" w:rsidRPr="009D74CE">
        <w:rPr>
          <w:rFonts w:ascii="Corbel" w:hAnsi="Corbel" w:cstheme="minorHAnsi"/>
          <w:lang w:val="fr-BE"/>
        </w:rPr>
        <w:t>(</w:t>
      </w:r>
      <w:r w:rsidR="00CE5461" w:rsidRPr="009D74CE">
        <w:rPr>
          <w:rFonts w:ascii="Corbel" w:hAnsi="Corbel" w:cstheme="minorHAnsi"/>
          <w:i/>
          <w:lang w:val="fr-BE"/>
        </w:rPr>
        <w:t>s</w:t>
      </w:r>
      <w:r w:rsidR="00CE5461" w:rsidRPr="009D74CE">
        <w:rPr>
          <w:rFonts w:ascii="Corbel" w:hAnsi="Corbel" w:cstheme="minorHAnsi"/>
          <w:lang w:val="fr-BE"/>
        </w:rPr>
        <w:t>)</w:t>
      </w:r>
      <w:r w:rsidR="007034E8" w:rsidRPr="009D74CE">
        <w:rPr>
          <w:rFonts w:ascii="Corbel" w:hAnsi="Corbel" w:cstheme="minorHAnsi"/>
          <w:lang w:val="fr-BE"/>
        </w:rPr>
        <w:t xml:space="preserve"> mission</w:t>
      </w:r>
      <w:r w:rsidR="00CE5461" w:rsidRPr="009D74CE">
        <w:rPr>
          <w:rFonts w:ascii="Corbel" w:hAnsi="Corbel" w:cstheme="minorHAnsi"/>
          <w:lang w:val="fr-BE"/>
        </w:rPr>
        <w:t>(</w:t>
      </w:r>
      <w:r w:rsidR="00CE5461" w:rsidRPr="009D74CE">
        <w:rPr>
          <w:rFonts w:ascii="Corbel" w:hAnsi="Corbel" w:cstheme="minorHAnsi"/>
          <w:i/>
          <w:lang w:val="fr-BE"/>
        </w:rPr>
        <w:t>s</w:t>
      </w:r>
      <w:r w:rsidR="00CE5461" w:rsidRPr="009D74CE">
        <w:rPr>
          <w:rFonts w:ascii="Corbel" w:hAnsi="Corbel" w:cstheme="minorHAnsi"/>
          <w:lang w:val="fr-BE"/>
        </w:rPr>
        <w:t>)</w:t>
      </w:r>
      <w:r w:rsidR="007034E8" w:rsidRPr="009D74CE">
        <w:rPr>
          <w:rFonts w:ascii="Corbel" w:hAnsi="Corbel" w:cstheme="minorHAnsi"/>
          <w:lang w:val="fr-BE"/>
        </w:rPr>
        <w:t xml:space="preserve"> pour le professionnel</w:t>
      </w:r>
      <w:r w:rsidR="00E4366A" w:rsidRPr="009D74CE">
        <w:rPr>
          <w:rFonts w:ascii="Corbel" w:hAnsi="Corbel" w:cstheme="minorHAnsi"/>
          <w:lang w:val="fr-BE"/>
        </w:rPr>
        <w:t>, tel que décrit ci-dessous</w:t>
      </w:r>
      <w:r w:rsidR="007034E8" w:rsidRPr="009D74CE">
        <w:rPr>
          <w:rFonts w:ascii="Corbel" w:hAnsi="Corbel" w:cstheme="minorHAnsi"/>
          <w:lang w:val="fr-BE"/>
        </w:rPr>
        <w:t xml:space="preserve">. </w:t>
      </w:r>
    </w:p>
    <w:p w:rsidR="00320442" w:rsidRPr="009D74CE" w:rsidRDefault="00320442" w:rsidP="00E56D14">
      <w:pPr>
        <w:jc w:val="both"/>
        <w:rPr>
          <w:rFonts w:ascii="Corbel" w:hAnsi="Corbel" w:cstheme="minorHAnsi"/>
          <w:lang w:val="fr-BE"/>
        </w:rPr>
      </w:pPr>
    </w:p>
    <w:p w:rsidR="00E56D14" w:rsidRPr="009D74CE" w:rsidRDefault="00E56D14" w:rsidP="00E56D14">
      <w:pPr>
        <w:jc w:val="both"/>
        <w:rPr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t xml:space="preserve">Le présent avenant </w:t>
      </w:r>
      <w:r w:rsidR="007946A5" w:rsidRPr="009D74CE">
        <w:rPr>
          <w:rFonts w:ascii="Corbel" w:hAnsi="Corbel" w:cstheme="minorHAnsi"/>
          <w:lang w:val="fr-BE"/>
        </w:rPr>
        <w:t xml:space="preserve">s’ajoute à </w:t>
      </w:r>
      <w:r w:rsidRPr="009D74CE">
        <w:rPr>
          <w:rFonts w:ascii="Corbel" w:hAnsi="Corbel" w:cstheme="minorHAnsi"/>
          <w:lang w:val="fr-BE"/>
        </w:rPr>
        <w:t xml:space="preserve">la lettre de mission initiale, </w:t>
      </w:r>
      <w:r w:rsidR="00320442" w:rsidRPr="009D74CE">
        <w:rPr>
          <w:rFonts w:ascii="Corbel" w:hAnsi="Corbel" w:cstheme="minorHAnsi"/>
          <w:lang w:val="fr-BE"/>
        </w:rPr>
        <w:t xml:space="preserve">les deux documents </w:t>
      </w:r>
      <w:r w:rsidRPr="009D74CE">
        <w:rPr>
          <w:rFonts w:ascii="Corbel" w:hAnsi="Corbel" w:cstheme="minorHAnsi"/>
          <w:lang w:val="fr-BE"/>
        </w:rPr>
        <w:t>devant désormais être lus ensemble.</w:t>
      </w:r>
    </w:p>
    <w:p w:rsidR="00E56D14" w:rsidRPr="009D74CE" w:rsidRDefault="00E56D14" w:rsidP="00E56D14">
      <w:pPr>
        <w:jc w:val="both"/>
        <w:rPr>
          <w:rFonts w:ascii="Corbel" w:hAnsi="Corbel" w:cstheme="minorHAnsi"/>
          <w:lang w:val="fr-BE"/>
        </w:rPr>
      </w:pPr>
    </w:p>
    <w:p w:rsidR="00E56D14" w:rsidRPr="009D74CE" w:rsidRDefault="00E56D14" w:rsidP="00E56D14">
      <w:pPr>
        <w:jc w:val="both"/>
        <w:rPr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t>Sauf modification</w:t>
      </w:r>
      <w:r w:rsidR="00CB4B18" w:rsidRPr="009D74CE">
        <w:rPr>
          <w:rFonts w:ascii="Corbel" w:hAnsi="Corbel" w:cstheme="minorHAnsi"/>
          <w:lang w:val="fr-BE"/>
        </w:rPr>
        <w:t>s</w:t>
      </w:r>
      <w:r w:rsidRPr="009D74CE">
        <w:rPr>
          <w:rFonts w:ascii="Corbel" w:hAnsi="Corbel" w:cstheme="minorHAnsi"/>
          <w:lang w:val="fr-BE"/>
        </w:rPr>
        <w:t xml:space="preserve"> apportée</w:t>
      </w:r>
      <w:r w:rsidR="00CB4B18" w:rsidRPr="009D74CE">
        <w:rPr>
          <w:rFonts w:ascii="Corbel" w:hAnsi="Corbel" w:cstheme="minorHAnsi"/>
          <w:lang w:val="fr-BE"/>
        </w:rPr>
        <w:t>s</w:t>
      </w:r>
      <w:r w:rsidRPr="009D74CE">
        <w:rPr>
          <w:rFonts w:ascii="Corbel" w:hAnsi="Corbel" w:cstheme="minorHAnsi"/>
          <w:lang w:val="fr-BE"/>
        </w:rPr>
        <w:t xml:space="preserve"> par le présent avenant, les clauses de la lettre de mission initiale restent valables en tous points. </w:t>
      </w:r>
    </w:p>
    <w:p w:rsidR="00010024" w:rsidRPr="009D74CE" w:rsidRDefault="00010024" w:rsidP="00EE7164">
      <w:pPr>
        <w:jc w:val="both"/>
        <w:rPr>
          <w:rFonts w:ascii="Corbel" w:hAnsi="Corbel" w:cstheme="minorHAnsi"/>
          <w:lang w:val="fr-BE"/>
        </w:rPr>
      </w:pPr>
    </w:p>
    <w:p w:rsidR="007034E8" w:rsidRPr="009D74CE" w:rsidRDefault="007034E8" w:rsidP="007034E8">
      <w:pPr>
        <w:pStyle w:val="NormalWeb"/>
        <w:spacing w:before="0" w:beforeAutospacing="0" w:after="0" w:afterAutospacing="0"/>
        <w:jc w:val="both"/>
        <w:textAlignment w:val="baseline"/>
        <w:rPr>
          <w:rFonts w:ascii="Corbel" w:hAnsi="Corbel" w:cstheme="minorHAnsi"/>
          <w:strike/>
          <w:lang w:eastAsia="en-US"/>
        </w:rPr>
      </w:pPr>
      <w:r w:rsidRPr="009D74CE">
        <w:rPr>
          <w:rFonts w:ascii="Corbel" w:hAnsi="Corbel" w:cstheme="minorHAnsi"/>
        </w:rPr>
        <w:t xml:space="preserve">A titre préliminaire, il est </w:t>
      </w:r>
      <w:r w:rsidR="006C6A4C" w:rsidRPr="009D74CE">
        <w:rPr>
          <w:rFonts w:ascii="Corbel" w:hAnsi="Corbel" w:cstheme="minorHAnsi"/>
        </w:rPr>
        <w:t>mentionné</w:t>
      </w:r>
      <w:r w:rsidRPr="009D74CE">
        <w:rPr>
          <w:rFonts w:ascii="Corbel" w:hAnsi="Corbel" w:cstheme="minorHAnsi"/>
        </w:rPr>
        <w:t xml:space="preserve"> que le professionnel traite l</w:t>
      </w:r>
      <w:r w:rsidRPr="009D74CE">
        <w:rPr>
          <w:rFonts w:ascii="Corbel" w:hAnsi="Corbel" w:cstheme="minorHAnsi"/>
          <w:lang w:eastAsia="en-US"/>
        </w:rPr>
        <w:t>es données personnelles du client pour les besoins de la gestion contractuelle et administrative d</w:t>
      </w:r>
      <w:r w:rsidR="00320442" w:rsidRPr="009D74CE">
        <w:rPr>
          <w:rFonts w:ascii="Corbel" w:hAnsi="Corbel" w:cstheme="minorHAnsi"/>
          <w:lang w:eastAsia="en-US"/>
        </w:rPr>
        <w:t>u dossier de celui-ci</w:t>
      </w:r>
      <w:r w:rsidRPr="009D74CE">
        <w:rPr>
          <w:rFonts w:ascii="Corbel" w:hAnsi="Corbel" w:cstheme="minorHAnsi"/>
          <w:lang w:eastAsia="en-US"/>
        </w:rPr>
        <w:t>, dans le respect des législations imposées au professionnel et pour l’exécution des missions convenues entre eux.</w:t>
      </w:r>
      <w:r w:rsidRPr="009D74CE">
        <w:rPr>
          <w:rFonts w:ascii="Corbel" w:hAnsi="Corbel" w:cstheme="minorHAnsi"/>
          <w:strike/>
          <w:lang w:eastAsia="en-US"/>
        </w:rPr>
        <w:t xml:space="preserve"> </w:t>
      </w:r>
    </w:p>
    <w:p w:rsidR="0034071F" w:rsidRPr="009D74CE" w:rsidRDefault="0034071F" w:rsidP="0034071F">
      <w:pPr>
        <w:pStyle w:val="NormalWeb"/>
        <w:spacing w:before="0" w:beforeAutospacing="0" w:after="0" w:afterAutospacing="0"/>
        <w:jc w:val="both"/>
        <w:textAlignment w:val="baseline"/>
        <w:rPr>
          <w:rFonts w:ascii="Corbel" w:hAnsi="Corbel" w:cstheme="minorHAnsi"/>
          <w:lang w:eastAsia="en-US"/>
        </w:rPr>
      </w:pPr>
      <w:r w:rsidRPr="009D74CE">
        <w:rPr>
          <w:rFonts w:ascii="Corbel" w:hAnsi="Corbel" w:cstheme="minorHAnsi"/>
          <w:lang w:eastAsia="en-US"/>
        </w:rPr>
        <w:t>Le client peut trouver la politique de traitement des données du professionnel sur son site web : …...…………, site qu’il est invité à consulter car il contient des informations importantes sur le traitement de ses données personnelles et de ses droits.</w:t>
      </w:r>
    </w:p>
    <w:p w:rsidR="00CF170F" w:rsidRPr="009D74CE" w:rsidRDefault="00CF170F" w:rsidP="002E6BF6">
      <w:pPr>
        <w:jc w:val="both"/>
        <w:rPr>
          <w:rFonts w:ascii="Corbel" w:hAnsi="Corbel" w:cstheme="minorHAnsi"/>
          <w:lang w:val="fr-BE"/>
        </w:rPr>
      </w:pPr>
    </w:p>
    <w:p w:rsidR="00CF170F" w:rsidRPr="009D74CE" w:rsidRDefault="00CF170F" w:rsidP="002E6BF6">
      <w:pPr>
        <w:jc w:val="both"/>
        <w:rPr>
          <w:rFonts w:ascii="Corbel" w:hAnsi="Corbel" w:cstheme="minorHAnsi"/>
          <w:lang w:val="fr-BE"/>
        </w:rPr>
      </w:pPr>
    </w:p>
    <w:p w:rsidR="00CE7BE0" w:rsidRPr="009D74CE" w:rsidRDefault="00E56D14" w:rsidP="00320442">
      <w:pPr>
        <w:pStyle w:val="ListParagraph"/>
        <w:numPr>
          <w:ilvl w:val="0"/>
          <w:numId w:val="19"/>
        </w:numPr>
        <w:jc w:val="both"/>
        <w:rPr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t>Concernant l’objet de la convention</w:t>
      </w:r>
      <w:r w:rsidR="007946A5" w:rsidRPr="009D74CE">
        <w:rPr>
          <w:rFonts w:ascii="Corbel" w:hAnsi="Corbel" w:cstheme="minorHAnsi"/>
          <w:lang w:val="fr-BE"/>
        </w:rPr>
        <w:t>,</w:t>
      </w:r>
      <w:r w:rsidRPr="009D74CE">
        <w:rPr>
          <w:rFonts w:ascii="Corbel" w:hAnsi="Corbel" w:cstheme="minorHAnsi"/>
          <w:lang w:val="fr-BE"/>
        </w:rPr>
        <w:t xml:space="preserve"> les parties décident d’ajouter </w:t>
      </w:r>
      <w:r w:rsidR="00CE5461" w:rsidRPr="009D74CE">
        <w:rPr>
          <w:rFonts w:ascii="Corbel" w:hAnsi="Corbel" w:cstheme="minorHAnsi"/>
          <w:lang w:val="fr-BE"/>
        </w:rPr>
        <w:t>[</w:t>
      </w:r>
      <w:r w:rsidR="00CE5461" w:rsidRPr="009D74CE">
        <w:rPr>
          <w:rFonts w:ascii="Corbel" w:hAnsi="Corbel" w:cstheme="minorHAnsi"/>
          <w:i/>
          <w:lang w:val="fr-BE"/>
        </w:rPr>
        <w:t>une/des</w:t>
      </w:r>
      <w:r w:rsidR="00CE5461" w:rsidRPr="009D74CE">
        <w:rPr>
          <w:rFonts w:ascii="Corbel" w:hAnsi="Corbel" w:cstheme="minorHAnsi"/>
          <w:lang w:val="fr-BE"/>
        </w:rPr>
        <w:t xml:space="preserve">] </w:t>
      </w:r>
      <w:r w:rsidR="005F1DB2" w:rsidRPr="009D74CE">
        <w:rPr>
          <w:rFonts w:ascii="Corbel" w:hAnsi="Corbel" w:cstheme="minorHAnsi"/>
          <w:lang w:val="fr-BE"/>
        </w:rPr>
        <w:t>mission</w:t>
      </w:r>
      <w:r w:rsidR="00CE5461" w:rsidRPr="009D74CE">
        <w:rPr>
          <w:rFonts w:ascii="Corbel" w:hAnsi="Corbel" w:cstheme="minorHAnsi"/>
          <w:lang w:val="fr-BE"/>
        </w:rPr>
        <w:t>(</w:t>
      </w:r>
      <w:r w:rsidR="00CE5461" w:rsidRPr="009D74CE">
        <w:rPr>
          <w:rFonts w:ascii="Corbel" w:hAnsi="Corbel" w:cstheme="minorHAnsi"/>
          <w:i/>
          <w:lang w:val="fr-BE"/>
        </w:rPr>
        <w:t>s</w:t>
      </w:r>
      <w:r w:rsidR="00CE5461" w:rsidRPr="009D74CE">
        <w:rPr>
          <w:rFonts w:ascii="Corbel" w:hAnsi="Corbel" w:cstheme="minorHAnsi"/>
          <w:lang w:val="fr-BE"/>
        </w:rPr>
        <w:t>)</w:t>
      </w:r>
      <w:r w:rsidR="005F1DB2" w:rsidRPr="009D74CE">
        <w:rPr>
          <w:rFonts w:ascii="Corbel" w:hAnsi="Corbel" w:cstheme="minorHAnsi"/>
          <w:lang w:val="fr-BE"/>
        </w:rPr>
        <w:t xml:space="preserve"> </w:t>
      </w:r>
      <w:r w:rsidRPr="009D74CE">
        <w:rPr>
          <w:rFonts w:ascii="Corbel" w:hAnsi="Corbel" w:cstheme="minorHAnsi"/>
          <w:lang w:val="fr-BE"/>
        </w:rPr>
        <w:t xml:space="preserve">sous l’angle du droit </w:t>
      </w:r>
      <w:r w:rsidR="005F1DB2" w:rsidRPr="009D74CE">
        <w:rPr>
          <w:rFonts w:ascii="Corbel" w:hAnsi="Corbel" w:cstheme="minorHAnsi"/>
          <w:lang w:val="fr-BE"/>
        </w:rPr>
        <w:t>des</w:t>
      </w:r>
      <w:r w:rsidRPr="009D74CE">
        <w:rPr>
          <w:rFonts w:ascii="Corbel" w:hAnsi="Corbel" w:cstheme="minorHAnsi"/>
          <w:lang w:val="fr-BE"/>
        </w:rPr>
        <w:t xml:space="preserve"> personnes morales :</w:t>
      </w:r>
      <w:r w:rsidR="005F1DB2" w:rsidRPr="009D74CE">
        <w:rPr>
          <w:rFonts w:ascii="Corbel" w:hAnsi="Corbel" w:cstheme="minorHAnsi"/>
          <w:lang w:val="fr-BE"/>
        </w:rPr>
        <w:t xml:space="preserve"> </w:t>
      </w:r>
    </w:p>
    <w:p w:rsidR="005F1DB2" w:rsidRPr="009D74CE" w:rsidRDefault="005F1DB2" w:rsidP="005F1DB2">
      <w:pPr>
        <w:pStyle w:val="ListParagraph"/>
        <w:tabs>
          <w:tab w:val="left" w:pos="180"/>
        </w:tabs>
        <w:jc w:val="both"/>
        <w:rPr>
          <w:rFonts w:ascii="Corbel" w:hAnsi="Corbel" w:cstheme="minorHAnsi"/>
          <w:i/>
          <w:lang w:val="fr-BE"/>
        </w:rPr>
      </w:pPr>
    </w:p>
    <w:p w:rsidR="005F1DB2" w:rsidRPr="009D74CE" w:rsidRDefault="006C6A4C" w:rsidP="00320442">
      <w:pPr>
        <w:tabs>
          <w:tab w:val="left" w:pos="180"/>
        </w:tabs>
        <w:jc w:val="both"/>
        <w:rPr>
          <w:rFonts w:ascii="Corbel" w:hAnsi="Corbel" w:cstheme="minorHAnsi"/>
          <w:i/>
          <w:lang w:val="fr-BE"/>
        </w:rPr>
      </w:pPr>
      <w:r w:rsidRPr="009D74CE">
        <w:rPr>
          <w:rFonts w:ascii="Corbel" w:hAnsi="Corbel" w:cstheme="minorHAnsi"/>
          <w:lang w:val="fr-BE"/>
        </w:rPr>
        <w:t xml:space="preserve">- </w:t>
      </w:r>
      <w:r w:rsidR="005F1DB2" w:rsidRPr="009D74CE">
        <w:rPr>
          <w:rFonts w:ascii="Corbel" w:hAnsi="Corbel" w:cstheme="minorHAnsi"/>
          <w:lang w:val="fr-BE"/>
        </w:rPr>
        <w:t xml:space="preserve">Assistance </w:t>
      </w:r>
      <w:r w:rsidR="007946A5" w:rsidRPr="009D74CE">
        <w:rPr>
          <w:rFonts w:ascii="Corbel" w:hAnsi="Corbel" w:cstheme="minorHAnsi"/>
          <w:lang w:val="fr-BE"/>
        </w:rPr>
        <w:t xml:space="preserve">du client </w:t>
      </w:r>
      <w:r w:rsidR="005F1DB2" w:rsidRPr="009D74CE">
        <w:rPr>
          <w:rFonts w:ascii="Corbel" w:hAnsi="Corbel" w:cstheme="minorHAnsi"/>
          <w:lang w:val="fr-BE"/>
        </w:rPr>
        <w:t>dans l’accomplissement de ses obligations relatives au registre UBO</w:t>
      </w:r>
      <w:r w:rsidR="00320442" w:rsidRPr="009D74CE">
        <w:rPr>
          <w:rFonts w:ascii="Corbel" w:hAnsi="Corbel" w:cstheme="minorHAnsi"/>
          <w:lang w:val="fr-BE"/>
        </w:rPr>
        <w:t>, tel que décrit [</w:t>
      </w:r>
      <w:r w:rsidR="00320442" w:rsidRPr="009D74CE">
        <w:rPr>
          <w:rFonts w:ascii="Corbel" w:hAnsi="Corbel" w:cstheme="minorHAnsi"/>
          <w:i/>
          <w:lang w:val="fr-BE"/>
        </w:rPr>
        <w:t xml:space="preserve">à l’article 14/1 du Code des Sociétés </w:t>
      </w:r>
      <w:r w:rsidR="00320442" w:rsidRPr="009D74CE">
        <w:rPr>
          <w:rFonts w:ascii="Corbel" w:hAnsi="Corbel" w:cstheme="minorHAnsi"/>
          <w:b/>
          <w:i/>
          <w:lang w:val="fr-BE"/>
        </w:rPr>
        <w:t>ou</w:t>
      </w:r>
      <w:r w:rsidR="00320442" w:rsidRPr="009D74CE">
        <w:rPr>
          <w:rFonts w:ascii="Corbel" w:hAnsi="Corbel" w:cstheme="minorHAnsi"/>
          <w:i/>
          <w:lang w:val="fr-BE"/>
        </w:rPr>
        <w:t xml:space="preserve"> à l’article 58/11 de la loi sur les ASBL du 27/06/1921</w:t>
      </w:r>
      <w:r w:rsidR="00D043CA" w:rsidRPr="009D74CE">
        <w:rPr>
          <w:rFonts w:ascii="Corbel" w:hAnsi="Corbel" w:cstheme="minorHAnsi"/>
          <w:lang w:val="fr-BE"/>
        </w:rPr>
        <w:t>]</w:t>
      </w:r>
      <w:r w:rsidR="00320442" w:rsidRPr="009D74CE">
        <w:rPr>
          <w:rFonts w:ascii="Corbel" w:hAnsi="Corbel" w:cstheme="minorHAnsi"/>
          <w:i/>
          <w:lang w:val="fr-BE"/>
        </w:rPr>
        <w:t xml:space="preserve"> (</w:t>
      </w:r>
      <w:r w:rsidR="00320442" w:rsidRPr="009D74CE">
        <w:rPr>
          <w:rFonts w:ascii="Corbel" w:hAnsi="Corbel" w:cstheme="minorHAnsi"/>
          <w:b/>
          <w:i/>
          <w:lang w:val="fr-BE"/>
        </w:rPr>
        <w:t>choix à faire</w:t>
      </w:r>
      <w:r w:rsidR="00320442" w:rsidRPr="009D74CE">
        <w:rPr>
          <w:rFonts w:ascii="Corbel" w:hAnsi="Corbel" w:cstheme="minorHAnsi"/>
          <w:i/>
          <w:lang w:val="fr-BE"/>
        </w:rPr>
        <w:t>)</w:t>
      </w:r>
    </w:p>
    <w:p w:rsidR="00CF170F" w:rsidRPr="009D74CE" w:rsidRDefault="00CF170F" w:rsidP="00CF170F">
      <w:pPr>
        <w:pStyle w:val="ListParagraph"/>
        <w:tabs>
          <w:tab w:val="left" w:pos="180"/>
        </w:tabs>
        <w:ind w:left="1080"/>
        <w:jc w:val="both"/>
        <w:rPr>
          <w:rFonts w:ascii="Corbel" w:hAnsi="Corbel" w:cstheme="minorHAnsi"/>
          <w:i/>
          <w:lang w:val="fr-BE"/>
        </w:rPr>
      </w:pPr>
    </w:p>
    <w:p w:rsidR="00D043CA" w:rsidRPr="009D74CE" w:rsidRDefault="00280F92" w:rsidP="00D043CA">
      <w:pPr>
        <w:pStyle w:val="ListParagraph"/>
        <w:numPr>
          <w:ilvl w:val="0"/>
          <w:numId w:val="25"/>
        </w:numPr>
        <w:tabs>
          <w:tab w:val="left" w:pos="180"/>
        </w:tabs>
        <w:jc w:val="both"/>
        <w:rPr>
          <w:rFonts w:ascii="Corbel" w:hAnsi="Corbel" w:cstheme="minorHAnsi"/>
          <w:i/>
          <w:lang w:val="fr-BE"/>
        </w:rPr>
      </w:pPr>
      <w:r w:rsidRPr="009D74CE">
        <w:rPr>
          <w:rFonts w:ascii="Corbel" w:hAnsi="Corbel" w:cstheme="minorHAnsi"/>
          <w:i/>
          <w:lang w:val="fr-BE"/>
        </w:rPr>
        <w:t>Insc</w:t>
      </w:r>
      <w:r w:rsidR="00D043CA" w:rsidRPr="009D74CE">
        <w:rPr>
          <w:rFonts w:ascii="Corbel" w:hAnsi="Corbel" w:cstheme="minorHAnsi"/>
          <w:i/>
          <w:lang w:val="fr-BE"/>
        </w:rPr>
        <w:t>ription initiale</w:t>
      </w:r>
      <w:r w:rsidR="003D3169" w:rsidRPr="009D74CE">
        <w:rPr>
          <w:rFonts w:ascii="Corbel" w:hAnsi="Corbel" w:cstheme="minorHAnsi"/>
          <w:i/>
          <w:lang w:val="fr-BE"/>
        </w:rPr>
        <w:t xml:space="preserve"> des informations </w:t>
      </w:r>
    </w:p>
    <w:p w:rsidR="00D043CA" w:rsidRPr="009D74CE" w:rsidRDefault="00D043CA" w:rsidP="00D043CA">
      <w:pPr>
        <w:pStyle w:val="ListParagraph"/>
        <w:numPr>
          <w:ilvl w:val="0"/>
          <w:numId w:val="25"/>
        </w:numPr>
        <w:tabs>
          <w:tab w:val="left" w:pos="180"/>
        </w:tabs>
        <w:jc w:val="both"/>
        <w:rPr>
          <w:rFonts w:ascii="Corbel" w:hAnsi="Corbel" w:cstheme="minorHAnsi"/>
          <w:i/>
          <w:lang w:val="fr-BE"/>
        </w:rPr>
      </w:pPr>
      <w:r w:rsidRPr="009D74CE">
        <w:rPr>
          <w:rFonts w:ascii="Corbel" w:hAnsi="Corbel" w:cstheme="minorHAnsi"/>
          <w:i/>
          <w:lang w:val="fr-BE"/>
        </w:rPr>
        <w:t xml:space="preserve">Actualisation des informations  </w:t>
      </w:r>
    </w:p>
    <w:p w:rsidR="00280F92" w:rsidRPr="009D74CE" w:rsidRDefault="00280F92" w:rsidP="00D043CA">
      <w:pPr>
        <w:tabs>
          <w:tab w:val="left" w:pos="180"/>
        </w:tabs>
        <w:jc w:val="both"/>
        <w:rPr>
          <w:rFonts w:ascii="Corbel" w:hAnsi="Corbel" w:cstheme="minorHAnsi"/>
          <w:b/>
          <w:lang w:val="fr-BE"/>
        </w:rPr>
      </w:pPr>
    </w:p>
    <w:p w:rsidR="005F1DB2" w:rsidRPr="009D74CE" w:rsidRDefault="003A531A" w:rsidP="00D043CA">
      <w:pPr>
        <w:tabs>
          <w:tab w:val="left" w:pos="180"/>
        </w:tabs>
        <w:jc w:val="both"/>
        <w:rPr>
          <w:rFonts w:ascii="Corbel" w:hAnsi="Corbel" w:cstheme="minorHAnsi"/>
          <w:b/>
          <w:lang w:val="fr-BE"/>
        </w:rPr>
      </w:pPr>
      <w:r w:rsidRPr="009D74CE">
        <w:rPr>
          <w:rFonts w:ascii="Corbel" w:hAnsi="Corbel" w:cstheme="minorHAnsi"/>
          <w:b/>
          <w:lang w:val="fr-BE"/>
        </w:rPr>
        <w:t>ou</w:t>
      </w:r>
    </w:p>
    <w:p w:rsidR="003A531A" w:rsidRPr="009D74CE" w:rsidRDefault="003A531A" w:rsidP="00D043CA">
      <w:pPr>
        <w:tabs>
          <w:tab w:val="left" w:pos="180"/>
        </w:tabs>
        <w:jc w:val="both"/>
        <w:rPr>
          <w:rFonts w:ascii="Corbel" w:hAnsi="Corbel" w:cstheme="minorHAnsi"/>
          <w:lang w:val="fr-BE"/>
        </w:rPr>
      </w:pPr>
    </w:p>
    <w:p w:rsidR="00320442" w:rsidRPr="009D74CE" w:rsidRDefault="0034071F" w:rsidP="00D043CA">
      <w:pPr>
        <w:tabs>
          <w:tab w:val="left" w:pos="180"/>
        </w:tabs>
        <w:jc w:val="both"/>
        <w:rPr>
          <w:rFonts w:ascii="Corbel" w:hAnsi="Corbel" w:cstheme="minorHAnsi"/>
          <w:i/>
          <w:lang w:val="fr-BE"/>
        </w:rPr>
      </w:pPr>
      <w:r w:rsidRPr="009D74CE">
        <w:rPr>
          <w:rFonts w:ascii="Corbel" w:hAnsi="Corbel" w:cstheme="minorHAnsi"/>
          <w:lang w:val="fr-BE"/>
        </w:rPr>
        <w:t>-</w:t>
      </w:r>
      <w:r w:rsidR="005F1DB2" w:rsidRPr="009D74CE">
        <w:rPr>
          <w:rFonts w:ascii="Corbel" w:hAnsi="Corbel" w:cstheme="minorHAnsi"/>
          <w:lang w:val="fr-BE"/>
        </w:rPr>
        <w:t>Accomplissement</w:t>
      </w:r>
      <w:r w:rsidR="00320442" w:rsidRPr="009D74CE">
        <w:rPr>
          <w:rFonts w:ascii="Corbel" w:hAnsi="Corbel" w:cstheme="minorHAnsi"/>
          <w:lang w:val="fr-BE"/>
        </w:rPr>
        <w:t xml:space="preserve">, comme mandataire, </w:t>
      </w:r>
      <w:r w:rsidR="005F1DB2" w:rsidRPr="009D74CE">
        <w:rPr>
          <w:rFonts w:ascii="Corbel" w:hAnsi="Corbel" w:cstheme="minorHAnsi"/>
          <w:lang w:val="fr-BE"/>
        </w:rPr>
        <w:t xml:space="preserve">des obligations </w:t>
      </w:r>
      <w:r w:rsidR="00320442" w:rsidRPr="009D74CE">
        <w:rPr>
          <w:rFonts w:ascii="Corbel" w:hAnsi="Corbel" w:cstheme="minorHAnsi"/>
          <w:lang w:val="fr-BE"/>
        </w:rPr>
        <w:t xml:space="preserve">du client </w:t>
      </w:r>
      <w:r w:rsidR="005F1DB2" w:rsidRPr="009D74CE">
        <w:rPr>
          <w:rFonts w:ascii="Corbel" w:hAnsi="Corbel" w:cstheme="minorHAnsi"/>
          <w:lang w:val="fr-BE"/>
        </w:rPr>
        <w:t xml:space="preserve">dans le registre UBO </w:t>
      </w:r>
      <w:r w:rsidR="00320442" w:rsidRPr="009D74CE">
        <w:rPr>
          <w:rFonts w:ascii="Corbel" w:hAnsi="Corbel" w:cstheme="minorHAnsi"/>
          <w:lang w:val="fr-BE"/>
        </w:rPr>
        <w:t xml:space="preserve">tel que décrit </w:t>
      </w:r>
      <w:r w:rsidR="00D043CA" w:rsidRPr="009D74CE">
        <w:rPr>
          <w:rFonts w:ascii="Corbel" w:hAnsi="Corbel" w:cstheme="minorHAnsi"/>
          <w:lang w:val="fr-BE"/>
        </w:rPr>
        <w:t>[</w:t>
      </w:r>
      <w:r w:rsidR="00320442" w:rsidRPr="009D74CE">
        <w:rPr>
          <w:rFonts w:ascii="Corbel" w:hAnsi="Corbel" w:cstheme="minorHAnsi"/>
          <w:i/>
          <w:lang w:val="fr-BE"/>
        </w:rPr>
        <w:t xml:space="preserve">à l’article 14/1 du Code des Sociétés </w:t>
      </w:r>
      <w:r w:rsidR="00320442" w:rsidRPr="009D74CE">
        <w:rPr>
          <w:rFonts w:ascii="Corbel" w:hAnsi="Corbel" w:cstheme="minorHAnsi"/>
          <w:b/>
          <w:i/>
          <w:lang w:val="fr-BE"/>
        </w:rPr>
        <w:t>ou</w:t>
      </w:r>
      <w:r w:rsidR="00320442" w:rsidRPr="009D74CE">
        <w:rPr>
          <w:rFonts w:ascii="Corbel" w:hAnsi="Corbel" w:cstheme="minorHAnsi"/>
          <w:i/>
          <w:lang w:val="fr-BE"/>
        </w:rPr>
        <w:t xml:space="preserve"> à l’article 58/11 de la loi sur les ASBL du 27/06/1921</w:t>
      </w:r>
      <w:r w:rsidR="00D043CA" w:rsidRPr="009D74CE">
        <w:rPr>
          <w:rFonts w:ascii="Corbel" w:hAnsi="Corbel" w:cstheme="minorHAnsi"/>
          <w:lang w:val="fr-BE"/>
        </w:rPr>
        <w:t>]</w:t>
      </w:r>
      <w:r w:rsidR="00320442" w:rsidRPr="009D74CE">
        <w:rPr>
          <w:rFonts w:ascii="Corbel" w:hAnsi="Corbel" w:cstheme="minorHAnsi"/>
          <w:lang w:val="fr-BE"/>
        </w:rPr>
        <w:t xml:space="preserve"> </w:t>
      </w:r>
      <w:r w:rsidR="00320442" w:rsidRPr="009D74CE">
        <w:rPr>
          <w:rFonts w:ascii="Corbel" w:hAnsi="Corbel" w:cstheme="minorHAnsi"/>
          <w:i/>
          <w:lang w:val="fr-BE"/>
        </w:rPr>
        <w:t>(</w:t>
      </w:r>
      <w:r w:rsidR="00320442" w:rsidRPr="009D74CE">
        <w:rPr>
          <w:rFonts w:ascii="Corbel" w:hAnsi="Corbel" w:cstheme="minorHAnsi"/>
          <w:b/>
          <w:i/>
          <w:lang w:val="fr-BE"/>
        </w:rPr>
        <w:t>choix à faire</w:t>
      </w:r>
      <w:r w:rsidR="00320442" w:rsidRPr="009D74CE">
        <w:rPr>
          <w:rFonts w:ascii="Corbel" w:hAnsi="Corbel" w:cstheme="minorHAnsi"/>
          <w:i/>
          <w:lang w:val="fr-BE"/>
        </w:rPr>
        <w:t>)</w:t>
      </w:r>
      <w:r w:rsidR="00D043CA" w:rsidRPr="009D74CE">
        <w:rPr>
          <w:rFonts w:ascii="Corbel" w:hAnsi="Corbel" w:cstheme="minorHAnsi"/>
          <w:i/>
          <w:lang w:val="fr-BE"/>
        </w:rPr>
        <w:t>.</w:t>
      </w:r>
    </w:p>
    <w:p w:rsidR="00320442" w:rsidRPr="009D74CE" w:rsidRDefault="00320442" w:rsidP="00320442">
      <w:pPr>
        <w:pStyle w:val="ListParagraph"/>
        <w:tabs>
          <w:tab w:val="left" w:pos="180"/>
        </w:tabs>
        <w:jc w:val="both"/>
        <w:rPr>
          <w:rFonts w:ascii="Corbel" w:hAnsi="Corbel" w:cstheme="minorHAnsi"/>
          <w:lang w:val="fr-BE"/>
        </w:rPr>
      </w:pPr>
    </w:p>
    <w:p w:rsidR="003D3169" w:rsidRPr="009D74CE" w:rsidRDefault="003D3169" w:rsidP="003D3169">
      <w:pPr>
        <w:pStyle w:val="ListParagraph"/>
        <w:numPr>
          <w:ilvl w:val="0"/>
          <w:numId w:val="25"/>
        </w:numPr>
        <w:tabs>
          <w:tab w:val="left" w:pos="180"/>
        </w:tabs>
        <w:jc w:val="both"/>
        <w:rPr>
          <w:rFonts w:ascii="Corbel" w:hAnsi="Corbel" w:cstheme="minorHAnsi"/>
          <w:i/>
          <w:lang w:val="fr-BE"/>
        </w:rPr>
      </w:pPr>
      <w:r w:rsidRPr="009D74CE">
        <w:rPr>
          <w:rFonts w:ascii="Corbel" w:hAnsi="Corbel" w:cstheme="minorHAnsi"/>
          <w:i/>
          <w:lang w:val="fr-BE"/>
        </w:rPr>
        <w:t>Inscription initiale des informations</w:t>
      </w:r>
    </w:p>
    <w:p w:rsidR="003D3169" w:rsidRPr="009D74CE" w:rsidRDefault="003D3169" w:rsidP="003D3169">
      <w:pPr>
        <w:pStyle w:val="ListParagraph"/>
        <w:numPr>
          <w:ilvl w:val="0"/>
          <w:numId w:val="25"/>
        </w:numPr>
        <w:tabs>
          <w:tab w:val="left" w:pos="180"/>
        </w:tabs>
        <w:jc w:val="both"/>
        <w:rPr>
          <w:rFonts w:ascii="Corbel" w:hAnsi="Corbel" w:cstheme="minorHAnsi"/>
          <w:i/>
          <w:lang w:val="fr-BE"/>
        </w:rPr>
      </w:pPr>
      <w:r w:rsidRPr="009D74CE">
        <w:rPr>
          <w:rFonts w:ascii="Corbel" w:hAnsi="Corbel" w:cstheme="minorHAnsi"/>
          <w:i/>
          <w:lang w:val="fr-BE"/>
        </w:rPr>
        <w:t xml:space="preserve">Actualisation sur la base des informations communiquées par le client </w:t>
      </w:r>
    </w:p>
    <w:p w:rsidR="005F1DB2" w:rsidRPr="009D74CE" w:rsidRDefault="005F1DB2" w:rsidP="005F1DB2">
      <w:pPr>
        <w:pStyle w:val="ListParagraph"/>
        <w:tabs>
          <w:tab w:val="left" w:pos="180"/>
        </w:tabs>
        <w:jc w:val="both"/>
        <w:rPr>
          <w:rFonts w:ascii="Corbel" w:hAnsi="Corbel" w:cstheme="minorHAnsi"/>
          <w:lang w:val="fr-BE"/>
        </w:rPr>
      </w:pPr>
    </w:p>
    <w:p w:rsidR="005F1DB2" w:rsidRPr="009D74CE" w:rsidRDefault="00D043CA" w:rsidP="00D043CA">
      <w:pPr>
        <w:pStyle w:val="ListParagraph"/>
        <w:numPr>
          <w:ilvl w:val="0"/>
          <w:numId w:val="19"/>
        </w:numPr>
        <w:jc w:val="both"/>
        <w:rPr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t xml:space="preserve">Tenant compte </w:t>
      </w:r>
      <w:r w:rsidR="0034071F" w:rsidRPr="009D74CE">
        <w:rPr>
          <w:rFonts w:ascii="Corbel" w:hAnsi="Corbel" w:cstheme="minorHAnsi"/>
          <w:lang w:val="fr-BE"/>
        </w:rPr>
        <w:t>[</w:t>
      </w:r>
      <w:r w:rsidR="0034071F" w:rsidRPr="009D74CE">
        <w:rPr>
          <w:rFonts w:ascii="Corbel" w:hAnsi="Corbel" w:cstheme="minorHAnsi"/>
          <w:i/>
          <w:lang w:val="fr-BE"/>
        </w:rPr>
        <w:t>de la/des</w:t>
      </w:r>
      <w:r w:rsidR="0034071F" w:rsidRPr="009D74CE">
        <w:rPr>
          <w:rFonts w:ascii="Corbel" w:hAnsi="Corbel" w:cstheme="minorHAnsi"/>
          <w:lang w:val="fr-BE"/>
        </w:rPr>
        <w:t xml:space="preserve">] </w:t>
      </w:r>
      <w:r w:rsidRPr="009D74CE">
        <w:rPr>
          <w:rFonts w:ascii="Corbel" w:hAnsi="Corbel" w:cstheme="minorHAnsi"/>
          <w:lang w:val="fr-BE"/>
        </w:rPr>
        <w:t>nouvelle</w:t>
      </w:r>
      <w:r w:rsidR="003D3169" w:rsidRPr="009D74CE">
        <w:rPr>
          <w:rFonts w:ascii="Corbel" w:hAnsi="Corbel" w:cstheme="minorHAnsi"/>
          <w:lang w:val="fr-BE"/>
        </w:rPr>
        <w:t>(</w:t>
      </w:r>
      <w:r w:rsidR="003D3169" w:rsidRPr="009D74CE">
        <w:rPr>
          <w:rFonts w:ascii="Corbel" w:hAnsi="Corbel" w:cstheme="minorHAnsi"/>
          <w:i/>
          <w:lang w:val="fr-BE"/>
        </w:rPr>
        <w:t>s</w:t>
      </w:r>
      <w:r w:rsidR="003D3169" w:rsidRPr="009D74CE">
        <w:rPr>
          <w:rFonts w:ascii="Corbel" w:hAnsi="Corbel" w:cstheme="minorHAnsi"/>
          <w:lang w:val="fr-BE"/>
        </w:rPr>
        <w:t>)</w:t>
      </w:r>
      <w:r w:rsidRPr="009D74CE">
        <w:rPr>
          <w:rFonts w:ascii="Corbel" w:hAnsi="Corbel" w:cstheme="minorHAnsi"/>
          <w:lang w:val="fr-BE"/>
        </w:rPr>
        <w:t xml:space="preserve"> mission</w:t>
      </w:r>
      <w:r w:rsidR="003D3169" w:rsidRPr="009D74CE">
        <w:rPr>
          <w:rFonts w:ascii="Corbel" w:hAnsi="Corbel" w:cstheme="minorHAnsi"/>
          <w:lang w:val="fr-BE"/>
        </w:rPr>
        <w:t>(</w:t>
      </w:r>
      <w:r w:rsidR="003D3169" w:rsidRPr="009D74CE">
        <w:rPr>
          <w:rFonts w:ascii="Corbel" w:hAnsi="Corbel" w:cstheme="minorHAnsi"/>
          <w:i/>
          <w:lang w:val="fr-BE"/>
        </w:rPr>
        <w:t>s</w:t>
      </w:r>
      <w:r w:rsidR="003D3169" w:rsidRPr="009D74CE">
        <w:rPr>
          <w:rFonts w:ascii="Corbel" w:hAnsi="Corbel" w:cstheme="minorHAnsi"/>
          <w:lang w:val="fr-BE"/>
        </w:rPr>
        <w:t>)</w:t>
      </w:r>
      <w:r w:rsidRPr="009D74CE">
        <w:rPr>
          <w:rFonts w:ascii="Corbel" w:hAnsi="Corbel" w:cstheme="minorHAnsi"/>
          <w:lang w:val="fr-BE"/>
        </w:rPr>
        <w:t xml:space="preserve"> relative</w:t>
      </w:r>
      <w:r w:rsidR="003D3169" w:rsidRPr="009D74CE">
        <w:rPr>
          <w:rFonts w:ascii="Corbel" w:hAnsi="Corbel" w:cstheme="minorHAnsi"/>
          <w:lang w:val="fr-BE"/>
        </w:rPr>
        <w:t>(</w:t>
      </w:r>
      <w:r w:rsidR="003D3169" w:rsidRPr="009D74CE">
        <w:rPr>
          <w:rFonts w:ascii="Corbel" w:hAnsi="Corbel" w:cstheme="minorHAnsi"/>
          <w:i/>
          <w:lang w:val="fr-BE"/>
        </w:rPr>
        <w:t>s</w:t>
      </w:r>
      <w:r w:rsidR="003D3169" w:rsidRPr="009D74CE">
        <w:rPr>
          <w:rFonts w:ascii="Corbel" w:hAnsi="Corbel" w:cstheme="minorHAnsi"/>
          <w:lang w:val="fr-BE"/>
        </w:rPr>
        <w:t>)</w:t>
      </w:r>
      <w:r w:rsidRPr="009D74CE">
        <w:rPr>
          <w:rFonts w:ascii="Corbel" w:hAnsi="Corbel" w:cstheme="minorHAnsi"/>
          <w:lang w:val="fr-BE"/>
        </w:rPr>
        <w:t xml:space="preserve"> </w:t>
      </w:r>
      <w:r w:rsidR="003D3169" w:rsidRPr="009D74CE">
        <w:rPr>
          <w:rFonts w:ascii="Corbel" w:hAnsi="Corbel" w:cstheme="minorHAnsi"/>
          <w:lang w:val="fr-BE"/>
        </w:rPr>
        <w:t xml:space="preserve">au registre UBO tel que repris </w:t>
      </w:r>
      <w:r w:rsidR="003A4AFE" w:rsidRPr="009D74CE">
        <w:rPr>
          <w:rFonts w:ascii="Corbel" w:hAnsi="Corbel" w:cstheme="minorHAnsi"/>
          <w:lang w:val="fr-BE"/>
        </w:rPr>
        <w:t xml:space="preserve">dans </w:t>
      </w:r>
      <w:r w:rsidR="003D3169" w:rsidRPr="009D74CE">
        <w:rPr>
          <w:rFonts w:ascii="Corbel" w:hAnsi="Corbel" w:cstheme="minorHAnsi"/>
          <w:lang w:val="fr-BE"/>
        </w:rPr>
        <w:t>l’objet de la convention</w:t>
      </w:r>
      <w:r w:rsidR="005F1DB2" w:rsidRPr="009D74CE">
        <w:rPr>
          <w:rFonts w:ascii="Corbel" w:hAnsi="Corbel" w:cstheme="minorHAnsi"/>
          <w:lang w:val="fr-BE"/>
        </w:rPr>
        <w:t xml:space="preserve">, il est décidé d’ajouter </w:t>
      </w:r>
      <w:r w:rsidR="00CE5461" w:rsidRPr="009D74CE">
        <w:rPr>
          <w:rFonts w:ascii="Corbel" w:hAnsi="Corbel" w:cstheme="minorHAnsi"/>
          <w:lang w:val="fr-BE"/>
        </w:rPr>
        <w:t>des</w:t>
      </w:r>
      <w:r w:rsidRPr="009D74CE">
        <w:rPr>
          <w:rFonts w:ascii="Corbel" w:hAnsi="Corbel" w:cstheme="minorHAnsi"/>
          <w:lang w:val="fr-BE"/>
        </w:rPr>
        <w:t xml:space="preserve"> </w:t>
      </w:r>
      <w:r w:rsidR="005F1DB2" w:rsidRPr="009D74CE">
        <w:rPr>
          <w:rFonts w:ascii="Corbel" w:hAnsi="Corbel" w:cstheme="minorHAnsi"/>
          <w:lang w:val="fr-BE"/>
        </w:rPr>
        <w:t>alinéa</w:t>
      </w:r>
      <w:r w:rsidR="00CE5461" w:rsidRPr="009D74CE">
        <w:rPr>
          <w:rFonts w:ascii="Corbel" w:hAnsi="Corbel" w:cstheme="minorHAnsi"/>
          <w:lang w:val="fr-BE"/>
        </w:rPr>
        <w:t xml:space="preserve">s </w:t>
      </w:r>
      <w:r w:rsidR="003D3169" w:rsidRPr="009D74CE">
        <w:rPr>
          <w:rFonts w:ascii="Corbel" w:hAnsi="Corbel" w:cstheme="minorHAnsi"/>
          <w:lang w:val="fr-BE"/>
        </w:rPr>
        <w:t>à l’article relatif aux obligations du client</w:t>
      </w:r>
      <w:r w:rsidR="00F56CD1" w:rsidRPr="009D74CE">
        <w:rPr>
          <w:rFonts w:ascii="Corbel" w:hAnsi="Corbel" w:cstheme="minorHAnsi"/>
          <w:lang w:val="fr-BE"/>
        </w:rPr>
        <w:t xml:space="preserve">, à savoir </w:t>
      </w:r>
      <w:r w:rsidR="005F1DB2" w:rsidRPr="009D74CE">
        <w:rPr>
          <w:rFonts w:ascii="Corbel" w:hAnsi="Corbel" w:cstheme="minorHAnsi"/>
          <w:lang w:val="fr-BE"/>
        </w:rPr>
        <w:t>:</w:t>
      </w:r>
    </w:p>
    <w:p w:rsidR="005F1DB2" w:rsidRPr="009D74CE" w:rsidRDefault="005F1DB2" w:rsidP="005F1DB2">
      <w:pPr>
        <w:pStyle w:val="ListParagraph"/>
        <w:jc w:val="both"/>
        <w:rPr>
          <w:rFonts w:ascii="Corbel" w:hAnsi="Corbel" w:cstheme="minorHAnsi"/>
          <w:i/>
          <w:lang w:val="fr-BE"/>
        </w:rPr>
      </w:pPr>
    </w:p>
    <w:p w:rsidR="005F1DB2" w:rsidRPr="009D74CE" w:rsidRDefault="005F1DB2" w:rsidP="002249FD">
      <w:pPr>
        <w:jc w:val="both"/>
        <w:rPr>
          <w:ins w:id="1" w:author="Unknown" w:date="2014-04-18T09:32:00Z"/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t xml:space="preserve">Pour l’exécution </w:t>
      </w:r>
      <w:r w:rsidR="003D3169" w:rsidRPr="009D74CE">
        <w:rPr>
          <w:rFonts w:ascii="Corbel" w:hAnsi="Corbel" w:cstheme="minorHAnsi"/>
          <w:lang w:val="fr-BE"/>
        </w:rPr>
        <w:t>[</w:t>
      </w:r>
      <w:r w:rsidRPr="009D74CE">
        <w:rPr>
          <w:rFonts w:ascii="Corbel" w:hAnsi="Corbel" w:cstheme="minorHAnsi"/>
          <w:i/>
          <w:lang w:val="fr-BE"/>
        </w:rPr>
        <w:t>d</w:t>
      </w:r>
      <w:r w:rsidR="003D3169" w:rsidRPr="009D74CE">
        <w:rPr>
          <w:rFonts w:ascii="Corbel" w:hAnsi="Corbel" w:cstheme="minorHAnsi"/>
          <w:i/>
          <w:lang w:val="fr-BE"/>
        </w:rPr>
        <w:t>e la/des</w:t>
      </w:r>
      <w:r w:rsidR="003D3169" w:rsidRPr="009D74CE">
        <w:rPr>
          <w:rFonts w:ascii="Corbel" w:hAnsi="Corbel" w:cstheme="minorHAnsi"/>
          <w:lang w:val="fr-BE"/>
        </w:rPr>
        <w:t xml:space="preserve">] </w:t>
      </w:r>
      <w:r w:rsidRPr="009D74CE">
        <w:rPr>
          <w:rFonts w:ascii="Corbel" w:hAnsi="Corbel" w:cstheme="minorHAnsi"/>
          <w:lang w:val="fr-BE"/>
        </w:rPr>
        <w:t>mission</w:t>
      </w:r>
      <w:r w:rsidR="0034071F" w:rsidRPr="009D74CE">
        <w:rPr>
          <w:rFonts w:ascii="Corbel" w:hAnsi="Corbel" w:cstheme="minorHAnsi"/>
          <w:lang w:val="fr-BE"/>
        </w:rPr>
        <w:t>(</w:t>
      </w:r>
      <w:r w:rsidRPr="009D74CE">
        <w:rPr>
          <w:rFonts w:ascii="Corbel" w:hAnsi="Corbel" w:cstheme="minorHAnsi"/>
          <w:i/>
          <w:lang w:val="fr-BE"/>
        </w:rPr>
        <w:t>s</w:t>
      </w:r>
      <w:r w:rsidR="0034071F" w:rsidRPr="009D74CE">
        <w:rPr>
          <w:rFonts w:ascii="Corbel" w:hAnsi="Corbel" w:cstheme="minorHAnsi"/>
          <w:lang w:val="fr-BE"/>
        </w:rPr>
        <w:t>)</w:t>
      </w:r>
      <w:r w:rsidRPr="009D74CE">
        <w:rPr>
          <w:rFonts w:ascii="Corbel" w:hAnsi="Corbel" w:cstheme="minorHAnsi"/>
          <w:lang w:val="fr-BE"/>
        </w:rPr>
        <w:t xml:space="preserve"> </w:t>
      </w:r>
      <w:r w:rsidR="003D3169" w:rsidRPr="009D74CE">
        <w:rPr>
          <w:rFonts w:ascii="Corbel" w:hAnsi="Corbel" w:cstheme="minorHAnsi"/>
          <w:lang w:val="fr-BE"/>
        </w:rPr>
        <w:t>repris(</w:t>
      </w:r>
      <w:r w:rsidR="003D3169" w:rsidRPr="009D74CE">
        <w:rPr>
          <w:rFonts w:ascii="Corbel" w:hAnsi="Corbel" w:cstheme="minorHAnsi"/>
          <w:i/>
          <w:lang w:val="fr-BE"/>
        </w:rPr>
        <w:t>es</w:t>
      </w:r>
      <w:r w:rsidR="003D3169" w:rsidRPr="009D74CE">
        <w:rPr>
          <w:rFonts w:ascii="Corbel" w:hAnsi="Corbel" w:cstheme="minorHAnsi"/>
          <w:lang w:val="fr-BE"/>
        </w:rPr>
        <w:t>)</w:t>
      </w:r>
      <w:r w:rsidR="003A4AFE" w:rsidRPr="009D74CE">
        <w:rPr>
          <w:rFonts w:ascii="Corbel" w:hAnsi="Corbel" w:cstheme="minorHAnsi"/>
          <w:lang w:val="fr-BE"/>
        </w:rPr>
        <w:t xml:space="preserve"> </w:t>
      </w:r>
      <w:r w:rsidR="00CE5461" w:rsidRPr="009D74CE">
        <w:rPr>
          <w:rFonts w:ascii="Corbel" w:hAnsi="Corbel" w:cstheme="minorHAnsi"/>
          <w:lang w:val="fr-BE"/>
        </w:rPr>
        <w:t xml:space="preserve">dans </w:t>
      </w:r>
      <w:r w:rsidR="00D043CA" w:rsidRPr="009D74CE">
        <w:rPr>
          <w:rFonts w:ascii="Corbel" w:hAnsi="Corbel" w:cstheme="minorHAnsi"/>
          <w:lang w:val="fr-BE"/>
        </w:rPr>
        <w:t>l</w:t>
      </w:r>
      <w:r w:rsidR="003D3169" w:rsidRPr="009D74CE">
        <w:rPr>
          <w:rFonts w:ascii="Corbel" w:hAnsi="Corbel" w:cstheme="minorHAnsi"/>
          <w:lang w:val="fr-BE"/>
        </w:rPr>
        <w:t xml:space="preserve">’article </w:t>
      </w:r>
      <w:r w:rsidR="003A4AFE" w:rsidRPr="009D74CE">
        <w:rPr>
          <w:rFonts w:ascii="Corbel" w:hAnsi="Corbel" w:cstheme="minorHAnsi"/>
          <w:lang w:val="fr-BE"/>
        </w:rPr>
        <w:t>(…)</w:t>
      </w:r>
      <w:r w:rsidR="002249FD" w:rsidRPr="009D74CE">
        <w:rPr>
          <w:rFonts w:ascii="Corbel" w:hAnsi="Corbel" w:cstheme="minorHAnsi"/>
          <w:lang w:val="fr-BE"/>
        </w:rPr>
        <w:t>,</w:t>
      </w:r>
      <w:r w:rsidRPr="009D74CE">
        <w:rPr>
          <w:rFonts w:ascii="Corbel" w:eastAsia="Batang" w:hAnsi="Corbel" w:cstheme="minorHAnsi"/>
          <w:b/>
          <w:lang w:val="fr-BE"/>
        </w:rPr>
        <w:t xml:space="preserve"> </w:t>
      </w:r>
      <w:r w:rsidRPr="009D74CE">
        <w:rPr>
          <w:rFonts w:ascii="Corbel" w:hAnsi="Corbel" w:cstheme="minorHAnsi"/>
          <w:lang w:val="fr-BE"/>
        </w:rPr>
        <w:t xml:space="preserve">le client s’engage à fournir au professionnel les </w:t>
      </w:r>
      <w:r w:rsidRPr="009D74CE">
        <w:rPr>
          <w:rFonts w:ascii="Corbel" w:eastAsia="Batang" w:hAnsi="Corbel" w:cstheme="minorHAnsi"/>
          <w:lang w:val="fr-BE"/>
        </w:rPr>
        <w:t xml:space="preserve">informations correctes et actualisées sur ses bénéficiaires effectifs et </w:t>
      </w:r>
      <w:r w:rsidR="007C3807" w:rsidRPr="009D74CE">
        <w:rPr>
          <w:rFonts w:ascii="Corbel" w:eastAsia="Batang" w:hAnsi="Corbel" w:cstheme="minorHAnsi"/>
          <w:lang w:val="fr-BE"/>
        </w:rPr>
        <w:t xml:space="preserve">à lui communiquer </w:t>
      </w:r>
      <w:r w:rsidRPr="009D74CE">
        <w:rPr>
          <w:rFonts w:ascii="Corbel" w:eastAsia="Batang" w:hAnsi="Corbel" w:cstheme="minorHAnsi"/>
          <w:lang w:val="fr-BE"/>
        </w:rPr>
        <w:t xml:space="preserve">tout changement ultérieur impliquant une adaptation </w:t>
      </w:r>
      <w:r w:rsidR="00F40C04" w:rsidRPr="009D74CE">
        <w:rPr>
          <w:rFonts w:ascii="Corbel" w:eastAsia="Batang" w:hAnsi="Corbel" w:cstheme="minorHAnsi"/>
          <w:lang w:val="fr-BE"/>
        </w:rPr>
        <w:lastRenderedPageBreak/>
        <w:t xml:space="preserve">éventuelle dans le registre UBO ; </w:t>
      </w:r>
      <w:r w:rsidR="007C3807" w:rsidRPr="009D74CE">
        <w:rPr>
          <w:rFonts w:ascii="Corbel" w:eastAsia="Batang" w:hAnsi="Corbel" w:cstheme="minorHAnsi"/>
          <w:lang w:val="fr-BE"/>
        </w:rPr>
        <w:t xml:space="preserve">et </w:t>
      </w:r>
      <w:r w:rsidRPr="009D74CE">
        <w:rPr>
          <w:rFonts w:ascii="Corbel" w:eastAsia="Batang" w:hAnsi="Corbel" w:cstheme="minorHAnsi"/>
          <w:lang w:val="fr-BE"/>
        </w:rPr>
        <w:t>ceci dans les 15 jours après avoir pris conna</w:t>
      </w:r>
      <w:r w:rsidR="002249FD" w:rsidRPr="009D74CE">
        <w:rPr>
          <w:rFonts w:ascii="Corbel" w:eastAsia="Batang" w:hAnsi="Corbel" w:cstheme="minorHAnsi"/>
          <w:lang w:val="fr-BE"/>
        </w:rPr>
        <w:t xml:space="preserve">issance du </w:t>
      </w:r>
      <w:r w:rsidRPr="009D74CE">
        <w:rPr>
          <w:rFonts w:ascii="Corbel" w:eastAsia="Batang" w:hAnsi="Corbel" w:cstheme="minorHAnsi"/>
          <w:lang w:val="fr-BE"/>
        </w:rPr>
        <w:t>changement.</w:t>
      </w:r>
    </w:p>
    <w:p w:rsidR="009952B9" w:rsidRPr="009D74CE" w:rsidRDefault="009952B9" w:rsidP="009952B9">
      <w:pPr>
        <w:jc w:val="both"/>
        <w:rPr>
          <w:rFonts w:ascii="Corbel" w:hAnsi="Corbel" w:cstheme="minorHAnsi"/>
          <w:lang w:val="fr-BE"/>
        </w:rPr>
      </w:pPr>
    </w:p>
    <w:p w:rsidR="009952B9" w:rsidRPr="009D74CE" w:rsidRDefault="009952B9" w:rsidP="007C3807">
      <w:pPr>
        <w:jc w:val="both"/>
        <w:rPr>
          <w:rFonts w:ascii="Corbel" w:eastAsia="Batang" w:hAnsi="Corbel" w:cstheme="minorHAnsi"/>
          <w:lang w:val="fr-BE"/>
        </w:rPr>
      </w:pPr>
      <w:r w:rsidRPr="009D74CE">
        <w:rPr>
          <w:rFonts w:ascii="Corbel" w:eastAsia="Batang" w:hAnsi="Corbel" w:cstheme="minorHAnsi"/>
          <w:lang w:val="fr-BE"/>
        </w:rPr>
        <w:t>Faute de ce faire, le professionnel sera dé</w:t>
      </w:r>
      <w:r w:rsidR="007C3807" w:rsidRPr="009D74CE">
        <w:rPr>
          <w:rFonts w:ascii="Corbel" w:eastAsia="Batang" w:hAnsi="Corbel" w:cstheme="minorHAnsi"/>
          <w:lang w:val="fr-BE"/>
        </w:rPr>
        <w:t>chargé</w:t>
      </w:r>
      <w:r w:rsidRPr="009D74CE">
        <w:rPr>
          <w:rFonts w:ascii="Corbel" w:eastAsia="Batang" w:hAnsi="Corbel" w:cstheme="minorHAnsi"/>
          <w:lang w:val="fr-BE"/>
        </w:rPr>
        <w:t xml:space="preserve"> de toute responsabilité pour le non-respect des </w:t>
      </w:r>
      <w:r w:rsidR="007C3807" w:rsidRPr="009D74CE">
        <w:rPr>
          <w:rFonts w:ascii="Corbel" w:eastAsia="Batang" w:hAnsi="Corbel" w:cstheme="minorHAnsi"/>
          <w:lang w:val="fr-BE"/>
        </w:rPr>
        <w:t xml:space="preserve">obligations légales applicables en la matière. </w:t>
      </w:r>
    </w:p>
    <w:p w:rsidR="002C6F75" w:rsidRPr="009D74CE" w:rsidRDefault="002C6F75" w:rsidP="002C6F75">
      <w:pPr>
        <w:pStyle w:val="ListParagraph"/>
        <w:tabs>
          <w:tab w:val="left" w:pos="180"/>
        </w:tabs>
        <w:jc w:val="both"/>
        <w:rPr>
          <w:rFonts w:ascii="Corbel" w:hAnsi="Corbel" w:cstheme="minorHAnsi"/>
          <w:lang w:val="fr-BE"/>
        </w:rPr>
      </w:pPr>
    </w:p>
    <w:p w:rsidR="0052470E" w:rsidRPr="009D74CE" w:rsidRDefault="0052470E" w:rsidP="0052470E">
      <w:pPr>
        <w:jc w:val="both"/>
        <w:rPr>
          <w:rFonts w:ascii="Corbel" w:hAnsi="Corbel" w:cstheme="minorHAnsi"/>
          <w:bCs/>
          <w:lang w:val="fr-BE"/>
        </w:rPr>
      </w:pPr>
      <w:r w:rsidRPr="009D74CE">
        <w:rPr>
          <w:rFonts w:ascii="Corbel" w:hAnsi="Corbel" w:cstheme="minorHAnsi"/>
          <w:bCs/>
          <w:lang w:val="fr-BE"/>
        </w:rPr>
        <w:t>Par la signature d</w:t>
      </w:r>
      <w:r w:rsidR="00CB4B18" w:rsidRPr="009D74CE">
        <w:rPr>
          <w:rFonts w:ascii="Corbel" w:hAnsi="Corbel" w:cstheme="minorHAnsi"/>
          <w:bCs/>
          <w:lang w:val="fr-BE"/>
        </w:rPr>
        <w:t>u présent avenant</w:t>
      </w:r>
      <w:r w:rsidRPr="009D74CE">
        <w:rPr>
          <w:rFonts w:ascii="Corbel" w:hAnsi="Corbel" w:cstheme="minorHAnsi"/>
          <w:bCs/>
          <w:lang w:val="fr-BE"/>
        </w:rPr>
        <w:t>, le</w:t>
      </w:r>
      <w:r w:rsidR="00D73099" w:rsidRPr="009D74CE">
        <w:rPr>
          <w:rFonts w:ascii="Corbel" w:hAnsi="Corbel" w:cstheme="minorHAnsi"/>
          <w:bCs/>
          <w:lang w:val="fr-BE"/>
        </w:rPr>
        <w:t xml:space="preserve"> client et le professionnel</w:t>
      </w:r>
      <w:r w:rsidRPr="009D74CE">
        <w:rPr>
          <w:rFonts w:ascii="Corbel" w:hAnsi="Corbel" w:cstheme="minorHAnsi"/>
          <w:bCs/>
          <w:lang w:val="fr-BE"/>
        </w:rPr>
        <w:t xml:space="preserve"> confirment leur accord expre</w:t>
      </w:r>
      <w:r w:rsidR="00014552" w:rsidRPr="009D74CE">
        <w:rPr>
          <w:rFonts w:ascii="Corbel" w:hAnsi="Corbel" w:cstheme="minorHAnsi"/>
          <w:bCs/>
          <w:lang w:val="fr-BE"/>
        </w:rPr>
        <w:t>s</w:t>
      </w:r>
      <w:r w:rsidRPr="009D74CE">
        <w:rPr>
          <w:rFonts w:ascii="Corbel" w:hAnsi="Corbel" w:cstheme="minorHAnsi"/>
          <w:bCs/>
          <w:lang w:val="fr-BE"/>
        </w:rPr>
        <w:t xml:space="preserve">s avec l’intégralité des clauses y reprises dont </w:t>
      </w:r>
      <w:r w:rsidR="009316C3" w:rsidRPr="009D74CE">
        <w:rPr>
          <w:rFonts w:ascii="Corbel" w:hAnsi="Corbel" w:cstheme="minorHAnsi"/>
          <w:bCs/>
          <w:lang w:val="fr-BE"/>
        </w:rPr>
        <w:t>ils</w:t>
      </w:r>
      <w:r w:rsidRPr="009D74CE">
        <w:rPr>
          <w:rFonts w:ascii="Corbel" w:hAnsi="Corbel" w:cstheme="minorHAnsi"/>
          <w:bCs/>
          <w:lang w:val="fr-BE"/>
        </w:rPr>
        <w:t xml:space="preserve"> reconnaissent avoir dûment pr</w:t>
      </w:r>
      <w:r w:rsidR="00AA382E" w:rsidRPr="009D74CE">
        <w:rPr>
          <w:rFonts w:ascii="Corbel" w:hAnsi="Corbel" w:cstheme="minorHAnsi"/>
          <w:bCs/>
          <w:lang w:val="fr-BE"/>
        </w:rPr>
        <w:t xml:space="preserve">is connaissance avant de signer </w:t>
      </w:r>
      <w:r w:rsidR="00CB4B18" w:rsidRPr="009D74CE">
        <w:rPr>
          <w:rFonts w:ascii="Corbel" w:hAnsi="Corbel" w:cstheme="minorHAnsi"/>
          <w:bCs/>
          <w:lang w:val="fr-BE"/>
        </w:rPr>
        <w:t>et de leur lecture désormais commune avec la lettre de mission initiale</w:t>
      </w:r>
      <w:r w:rsidR="00AA382E" w:rsidRPr="009D74CE">
        <w:rPr>
          <w:rFonts w:ascii="Corbel" w:hAnsi="Corbel" w:cstheme="minorHAnsi"/>
          <w:bCs/>
          <w:lang w:val="fr-BE"/>
        </w:rPr>
        <w:t>.</w:t>
      </w:r>
    </w:p>
    <w:p w:rsidR="00F56CD1" w:rsidRPr="009D74CE" w:rsidRDefault="00F56CD1" w:rsidP="00F56CD1">
      <w:pPr>
        <w:jc w:val="both"/>
        <w:rPr>
          <w:rFonts w:ascii="Corbel" w:hAnsi="Corbel" w:cstheme="minorHAnsi"/>
          <w:lang w:val="fr-BE"/>
        </w:rPr>
      </w:pPr>
    </w:p>
    <w:p w:rsidR="00F56CD1" w:rsidRPr="009D74CE" w:rsidRDefault="00F56CD1" w:rsidP="00F56CD1">
      <w:pPr>
        <w:jc w:val="both"/>
        <w:rPr>
          <w:rFonts w:ascii="Corbel" w:hAnsi="Corbel" w:cstheme="minorHAnsi"/>
          <w:lang w:val="fr-BE"/>
        </w:rPr>
      </w:pPr>
    </w:p>
    <w:p w:rsidR="00F56CD1" w:rsidRPr="009D74CE" w:rsidRDefault="00F56CD1" w:rsidP="00F56CD1">
      <w:pPr>
        <w:jc w:val="both"/>
        <w:rPr>
          <w:rFonts w:ascii="Corbel" w:hAnsi="Corbel" w:cstheme="minorHAnsi"/>
          <w:lang w:val="fr-BE"/>
        </w:rPr>
      </w:pPr>
      <w:r w:rsidRPr="009D74CE">
        <w:rPr>
          <w:rFonts w:ascii="Corbel" w:hAnsi="Corbel" w:cstheme="minorHAnsi"/>
          <w:lang w:val="fr-BE"/>
        </w:rPr>
        <w:t xml:space="preserve">Fait à </w:t>
      </w:r>
      <w:r w:rsidR="00622608" w:rsidRPr="00622608">
        <w:rPr>
          <w:rFonts w:ascii="Corbel" w:hAnsi="Corbel"/>
        </w:rPr>
        <w:t xml:space="preserve">&lt;S&gt;city:company&lt;/S&gt;, </w:t>
      </w:r>
      <w:r w:rsidRPr="009D74CE">
        <w:rPr>
          <w:rFonts w:ascii="Corbel" w:hAnsi="Corbel" w:cstheme="minorHAnsi"/>
          <w:lang w:val="fr-BE"/>
        </w:rPr>
        <w:t xml:space="preserve">le </w:t>
      </w:r>
      <w:r w:rsidR="00622608" w:rsidRPr="00622608">
        <w:rPr>
          <w:rFonts w:ascii="Corbel" w:hAnsi="Corbel"/>
          <w:highlight w:val="yellow"/>
        </w:rPr>
        <w:t>…../……./……..</w:t>
      </w:r>
      <w:r w:rsidR="00622608">
        <w:rPr>
          <w:rFonts w:ascii="Corbel" w:hAnsi="Corbel"/>
          <w:highlight w:val="yellow"/>
        </w:rPr>
        <w:t xml:space="preserve"> </w:t>
      </w:r>
      <w:r w:rsidRPr="009D74CE">
        <w:rPr>
          <w:rFonts w:ascii="Corbel" w:hAnsi="Corbel" w:cstheme="minorHAnsi"/>
          <w:lang w:val="fr-BE"/>
        </w:rPr>
        <w:t xml:space="preserve">en deux exemplaires , chaque partie déclarant en avoir reçu un. </w:t>
      </w:r>
    </w:p>
    <w:p w:rsidR="00F56CD1" w:rsidRPr="009D74CE" w:rsidRDefault="00F56CD1" w:rsidP="0052470E">
      <w:pPr>
        <w:jc w:val="both"/>
        <w:rPr>
          <w:rFonts w:ascii="Corbel" w:hAnsi="Corbel" w:cstheme="minorHAnsi"/>
          <w:bCs/>
          <w:lang w:val="fr-BE"/>
        </w:rPr>
      </w:pPr>
    </w:p>
    <w:p w:rsidR="00107D9D" w:rsidRDefault="00107D9D" w:rsidP="0052470E">
      <w:pPr>
        <w:jc w:val="both"/>
        <w:rPr>
          <w:rFonts w:ascii="Corbel" w:hAnsi="Corbel" w:cstheme="minorHAnsi"/>
          <w:bCs/>
          <w:lang w:val="fr-BE"/>
        </w:rPr>
      </w:pPr>
    </w:p>
    <w:p w:rsidR="00622608" w:rsidRDefault="00622608" w:rsidP="0052470E">
      <w:pPr>
        <w:jc w:val="both"/>
        <w:rPr>
          <w:rFonts w:ascii="Corbel" w:hAnsi="Corbel" w:cstheme="minorHAnsi"/>
          <w:bCs/>
          <w:lang w:val="fr-BE"/>
        </w:rPr>
      </w:pPr>
    </w:p>
    <w:p w:rsidR="00622608" w:rsidRPr="009D74CE" w:rsidRDefault="00622608" w:rsidP="0052470E">
      <w:pPr>
        <w:jc w:val="both"/>
        <w:rPr>
          <w:rFonts w:ascii="Corbel" w:hAnsi="Corbel" w:cstheme="minorHAnsi"/>
          <w:bCs/>
          <w:lang w:val="fr-BE"/>
        </w:rPr>
      </w:pPr>
    </w:p>
    <w:tbl>
      <w:tblPr>
        <w:tblW w:w="10346" w:type="dxa"/>
        <w:tblInd w:w="108" w:type="dxa"/>
        <w:tblLook w:val="0000" w:firstRow="0" w:lastRow="0" w:firstColumn="0" w:lastColumn="0" w:noHBand="0" w:noVBand="0"/>
      </w:tblPr>
      <w:tblGrid>
        <w:gridCol w:w="5846"/>
        <w:gridCol w:w="4500"/>
      </w:tblGrid>
      <w:tr w:rsidR="009952B9" w:rsidRPr="009D74CE" w:rsidTr="00F56CD1">
        <w:trPr>
          <w:trHeight w:val="2926"/>
        </w:trPr>
        <w:tc>
          <w:tcPr>
            <w:tcW w:w="5846" w:type="dxa"/>
          </w:tcPr>
          <w:p w:rsidR="009952B9" w:rsidRPr="009D74CE" w:rsidRDefault="009952B9" w:rsidP="004C040E">
            <w:pPr>
              <w:jc w:val="both"/>
              <w:rPr>
                <w:rFonts w:ascii="Corbel" w:hAnsi="Corbel" w:cstheme="minorHAnsi"/>
                <w:sz w:val="22"/>
                <w:szCs w:val="22"/>
                <w:lang w:val="fr-BE"/>
              </w:rPr>
            </w:pPr>
            <w:r w:rsidRPr="009D74CE">
              <w:rPr>
                <w:rFonts w:ascii="Corbel" w:hAnsi="Corbel" w:cstheme="minorHAnsi"/>
                <w:sz w:val="22"/>
                <w:szCs w:val="22"/>
                <w:lang w:val="fr-BE"/>
              </w:rPr>
              <w:t>Lu et approuvé</w:t>
            </w:r>
          </w:p>
          <w:p w:rsidR="009952B9" w:rsidRPr="009D74CE" w:rsidRDefault="009952B9" w:rsidP="00E02B7C">
            <w:pPr>
              <w:jc w:val="both"/>
              <w:rPr>
                <w:rFonts w:ascii="Corbel" w:hAnsi="Corbel" w:cstheme="minorHAnsi"/>
                <w:sz w:val="22"/>
                <w:szCs w:val="22"/>
                <w:lang w:val="fr-BE"/>
              </w:rPr>
            </w:pPr>
            <w:r w:rsidRPr="009D74CE">
              <w:rPr>
                <w:rFonts w:ascii="Corbel" w:hAnsi="Corbel" w:cstheme="minorHAnsi"/>
                <w:sz w:val="22"/>
                <w:szCs w:val="22"/>
                <w:lang w:val="fr-BE"/>
              </w:rPr>
              <w:t>Le professionnel</w:t>
            </w:r>
          </w:p>
        </w:tc>
        <w:tc>
          <w:tcPr>
            <w:tcW w:w="4500" w:type="dxa"/>
          </w:tcPr>
          <w:p w:rsidR="009952B9" w:rsidRPr="009D74CE" w:rsidRDefault="009952B9" w:rsidP="004C040E">
            <w:pPr>
              <w:jc w:val="both"/>
              <w:rPr>
                <w:rFonts w:ascii="Corbel" w:hAnsi="Corbel" w:cstheme="minorHAnsi"/>
                <w:sz w:val="22"/>
                <w:szCs w:val="22"/>
                <w:lang w:val="fr-BE"/>
              </w:rPr>
            </w:pPr>
            <w:r w:rsidRPr="009D74CE">
              <w:rPr>
                <w:rFonts w:ascii="Corbel" w:hAnsi="Corbel" w:cstheme="minorHAnsi"/>
                <w:sz w:val="22"/>
                <w:szCs w:val="22"/>
                <w:lang w:val="fr-BE"/>
              </w:rPr>
              <w:t>Lu et approuvé</w:t>
            </w:r>
          </w:p>
          <w:p w:rsidR="009952B9" w:rsidRPr="009D74CE" w:rsidRDefault="009952B9" w:rsidP="004C040E">
            <w:pPr>
              <w:jc w:val="both"/>
              <w:rPr>
                <w:rFonts w:ascii="Corbel" w:hAnsi="Corbel" w:cstheme="minorHAnsi"/>
                <w:sz w:val="22"/>
                <w:szCs w:val="22"/>
                <w:lang w:val="fr-BE"/>
              </w:rPr>
            </w:pPr>
            <w:r w:rsidRPr="009D74CE">
              <w:rPr>
                <w:rFonts w:ascii="Corbel" w:hAnsi="Corbel" w:cstheme="minorHAnsi"/>
                <w:sz w:val="22"/>
                <w:szCs w:val="22"/>
                <w:lang w:val="fr-BE"/>
              </w:rPr>
              <w:t>Le client</w:t>
            </w:r>
          </w:p>
          <w:p w:rsidR="00E02B7C" w:rsidRPr="009D74CE" w:rsidRDefault="00E02B7C" w:rsidP="004C040E">
            <w:pPr>
              <w:jc w:val="both"/>
              <w:rPr>
                <w:rFonts w:ascii="Corbel" w:hAnsi="Corbel" w:cstheme="minorHAnsi"/>
                <w:b/>
                <w:sz w:val="22"/>
                <w:szCs w:val="22"/>
                <w:lang w:val="fr-BE"/>
              </w:rPr>
            </w:pPr>
          </w:p>
        </w:tc>
      </w:tr>
    </w:tbl>
    <w:p w:rsidR="005F13BC" w:rsidRPr="009D74CE" w:rsidRDefault="005F13BC" w:rsidP="00E02B7C">
      <w:pPr>
        <w:jc w:val="both"/>
        <w:rPr>
          <w:rFonts w:ascii="Corbel" w:hAnsi="Corbel" w:cstheme="minorHAnsi"/>
          <w:sz w:val="22"/>
          <w:szCs w:val="22"/>
          <w:lang w:val="fr-BE"/>
        </w:rPr>
      </w:pPr>
    </w:p>
    <w:sectPr w:rsidR="005F13BC" w:rsidRPr="009D7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A6" w:rsidRDefault="00A174A6">
      <w:r>
        <w:separator/>
      </w:r>
    </w:p>
  </w:endnote>
  <w:endnote w:type="continuationSeparator" w:id="0">
    <w:p w:rsidR="00A174A6" w:rsidRDefault="00A1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mdITC Bk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B4" w:rsidRDefault="00597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88" w:rsidRDefault="00734D88" w:rsidP="005976B4">
    <w:pPr>
      <w:pStyle w:val="Footer"/>
      <w:jc w:val="right"/>
      <w:rPr>
        <w:rFonts w:ascii="Arial Narrow" w:hAnsi="Arial Narrow"/>
        <w:sz w:val="16"/>
        <w:szCs w:val="16"/>
        <w:lang w:val="fr-BE"/>
      </w:rPr>
    </w:pPr>
  </w:p>
  <w:p w:rsidR="00734D88" w:rsidRDefault="00164DCE" w:rsidP="005976B4">
    <w:pPr>
      <w:pStyle w:val="Footer"/>
      <w:jc w:val="right"/>
      <w:rPr>
        <w:rFonts w:ascii="Arial Narrow" w:hAnsi="Arial Narrow" w:cs="GarmdITC BkCn BT"/>
        <w:sz w:val="16"/>
        <w:szCs w:val="20"/>
        <w:lang w:val="fr-FR"/>
      </w:rPr>
    </w:pPr>
    <w:r>
      <w:rPr>
        <w:rFonts w:ascii="Arial Narrow" w:hAnsi="Arial Narrow"/>
        <w:sz w:val="16"/>
        <w:szCs w:val="16"/>
        <w:lang w:val="fr-BE"/>
      </w:rPr>
      <w:t>Avenant -</w:t>
    </w:r>
    <w:r w:rsidR="00734D88">
      <w:rPr>
        <w:rFonts w:ascii="Arial Narrow" w:hAnsi="Arial Narrow" w:cs="GarmdITC BkCn BT"/>
        <w:sz w:val="16"/>
        <w:szCs w:val="20"/>
        <w:lang w:val="fr-FR"/>
      </w:rPr>
      <w:t>Lettre de mi</w:t>
    </w:r>
    <w:r w:rsidR="00C718CC">
      <w:rPr>
        <w:rFonts w:ascii="Arial Narrow" w:hAnsi="Arial Narrow" w:cs="GarmdITC BkCn BT"/>
        <w:sz w:val="16"/>
        <w:szCs w:val="20"/>
        <w:lang w:val="fr-FR"/>
      </w:rPr>
      <w:t>ssion</w:t>
    </w:r>
  </w:p>
  <w:p w:rsidR="00734D88" w:rsidRDefault="00734D88" w:rsidP="005976B4">
    <w:pPr>
      <w:pStyle w:val="Footer"/>
      <w:jc w:val="right"/>
      <w:rPr>
        <w:rFonts w:ascii="Arial Narrow" w:hAnsi="Arial Narrow" w:cs="GarmdITC BkCn BT"/>
        <w:sz w:val="16"/>
        <w:szCs w:val="20"/>
        <w:lang w:val="fr-FR"/>
      </w:rPr>
    </w:pPr>
  </w:p>
  <w:p w:rsidR="00734D88" w:rsidRPr="00F7369B" w:rsidRDefault="00734D88" w:rsidP="005976B4">
    <w:pPr>
      <w:pStyle w:val="Footer"/>
      <w:jc w:val="right"/>
      <w:rPr>
        <w:rFonts w:ascii="Arial Narrow" w:hAnsi="Arial Narrow" w:cs="GarmdITC BkCn BT"/>
        <w:lang w:val="fr-FR"/>
      </w:rPr>
    </w:pPr>
    <w:r>
      <w:rPr>
        <w:rFonts w:ascii="Arial Narrow" w:hAnsi="Arial Narrow" w:cs="GarmdITC BkCn BT"/>
        <w:lang w:val="fr-FR"/>
      </w:rPr>
      <w:t>Pa</w:t>
    </w:r>
    <w:r w:rsidRPr="00F7369B">
      <w:rPr>
        <w:rFonts w:ascii="Arial Narrow" w:hAnsi="Arial Narrow" w:cs="GarmdITC BkCn BT"/>
        <w:lang w:val="fr-FR"/>
      </w:rPr>
      <w:t xml:space="preserve">ge </w:t>
    </w:r>
    <w:r w:rsidRPr="00F7369B">
      <w:rPr>
        <w:rStyle w:val="PageNumber"/>
        <w:rFonts w:ascii="Arial Narrow" w:hAnsi="Arial Narrow"/>
      </w:rPr>
      <w:fldChar w:fldCharType="begin"/>
    </w:r>
    <w:r w:rsidRPr="00F7369B">
      <w:rPr>
        <w:rStyle w:val="PageNumber"/>
        <w:rFonts w:ascii="Arial Narrow" w:hAnsi="Arial Narrow"/>
        <w:lang w:val="fr-FR"/>
      </w:rPr>
      <w:instrText xml:space="preserve"> PAGE </w:instrText>
    </w:r>
    <w:r w:rsidRPr="00F7369B">
      <w:rPr>
        <w:rStyle w:val="PageNumber"/>
        <w:rFonts w:ascii="Arial Narrow" w:hAnsi="Arial Narrow"/>
      </w:rPr>
      <w:fldChar w:fldCharType="separate"/>
    </w:r>
    <w:r w:rsidR="009E0F1C">
      <w:rPr>
        <w:rStyle w:val="PageNumber"/>
        <w:rFonts w:ascii="Arial Narrow" w:hAnsi="Arial Narrow"/>
        <w:noProof/>
        <w:lang w:val="fr-FR"/>
      </w:rPr>
      <w:t>2</w:t>
    </w:r>
    <w:r w:rsidRPr="00F7369B">
      <w:rPr>
        <w:rStyle w:val="PageNumber"/>
        <w:rFonts w:ascii="Arial Narrow" w:hAnsi="Arial Narrow"/>
      </w:rPr>
      <w:fldChar w:fldCharType="end"/>
    </w:r>
    <w:r w:rsidRPr="00F7369B">
      <w:rPr>
        <w:rStyle w:val="PageNumber"/>
        <w:rFonts w:ascii="Arial Narrow" w:hAnsi="Arial Narrow"/>
        <w:lang w:val="fr-FR"/>
      </w:rPr>
      <w:t>/</w:t>
    </w:r>
    <w:r w:rsidRPr="00F7369B">
      <w:rPr>
        <w:rStyle w:val="PageNumber"/>
        <w:rFonts w:ascii="Arial Narrow" w:hAnsi="Arial Narrow"/>
      </w:rPr>
      <w:fldChar w:fldCharType="begin"/>
    </w:r>
    <w:r w:rsidRPr="00F7369B">
      <w:rPr>
        <w:rStyle w:val="PageNumber"/>
        <w:rFonts w:ascii="Arial Narrow" w:hAnsi="Arial Narrow"/>
        <w:lang w:val="fr-FR"/>
      </w:rPr>
      <w:instrText xml:space="preserve"> NUMPAGES </w:instrText>
    </w:r>
    <w:r w:rsidRPr="00F7369B">
      <w:rPr>
        <w:rStyle w:val="PageNumber"/>
        <w:rFonts w:ascii="Arial Narrow" w:hAnsi="Arial Narrow"/>
      </w:rPr>
      <w:fldChar w:fldCharType="separate"/>
    </w:r>
    <w:r w:rsidR="009E0F1C">
      <w:rPr>
        <w:rStyle w:val="PageNumber"/>
        <w:rFonts w:ascii="Arial Narrow" w:hAnsi="Arial Narrow"/>
        <w:noProof/>
        <w:lang w:val="fr-FR"/>
      </w:rPr>
      <w:t>3</w:t>
    </w:r>
    <w:r w:rsidRPr="00F7369B">
      <w:rPr>
        <w:rStyle w:val="PageNumber"/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B4" w:rsidRDefault="005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A6" w:rsidRDefault="00A174A6">
      <w:r>
        <w:separator/>
      </w:r>
    </w:p>
  </w:footnote>
  <w:footnote w:type="continuationSeparator" w:id="0">
    <w:p w:rsidR="00A174A6" w:rsidRDefault="00A1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B4" w:rsidRDefault="00597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B4" w:rsidRDefault="00597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B4" w:rsidRDefault="00597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AE9"/>
    <w:multiLevelType w:val="hybridMultilevel"/>
    <w:tmpl w:val="3F60B75A"/>
    <w:lvl w:ilvl="0" w:tplc="34FAEBD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0B5E"/>
    <w:multiLevelType w:val="hybridMultilevel"/>
    <w:tmpl w:val="3BE88CCA"/>
    <w:lvl w:ilvl="0" w:tplc="08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5682"/>
    <w:multiLevelType w:val="hybridMultilevel"/>
    <w:tmpl w:val="A06499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01BF1"/>
    <w:multiLevelType w:val="hybridMultilevel"/>
    <w:tmpl w:val="0C0211A0"/>
    <w:lvl w:ilvl="0" w:tplc="7E38C9C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B4D4D"/>
    <w:multiLevelType w:val="hybridMultilevel"/>
    <w:tmpl w:val="092EA2B2"/>
    <w:lvl w:ilvl="0" w:tplc="1158B130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0BD3"/>
    <w:multiLevelType w:val="hybridMultilevel"/>
    <w:tmpl w:val="D8D86BFE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1EA"/>
    <w:multiLevelType w:val="hybridMultilevel"/>
    <w:tmpl w:val="AA70015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64DC3"/>
    <w:multiLevelType w:val="hybridMultilevel"/>
    <w:tmpl w:val="D3BA293E"/>
    <w:lvl w:ilvl="0" w:tplc="33B87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4116A"/>
    <w:multiLevelType w:val="hybridMultilevel"/>
    <w:tmpl w:val="9EEE910A"/>
    <w:lvl w:ilvl="0" w:tplc="C0A659BA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Times New Roman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05BA0"/>
    <w:multiLevelType w:val="hybridMultilevel"/>
    <w:tmpl w:val="F0B2A4F8"/>
    <w:lvl w:ilvl="0" w:tplc="8D3CC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F508D"/>
    <w:multiLevelType w:val="multilevel"/>
    <w:tmpl w:val="55A0307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ascii="Arial Narrow" w:eastAsia="Batang" w:hAnsi="Arial Narrow" w:cs="Times New Roman"/>
      </w:rPr>
    </w:lvl>
    <w:lvl w:ilvl="1">
      <w:start w:val="1"/>
      <w:numFmt w:val="bullet"/>
      <w:lvlText w:val="o"/>
      <w:lvlJc w:val="left"/>
      <w:pPr>
        <w:tabs>
          <w:tab w:val="num" w:pos="2293"/>
        </w:tabs>
        <w:ind w:left="22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3"/>
        </w:tabs>
        <w:ind w:left="30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3"/>
        </w:tabs>
        <w:ind w:left="44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11" w15:restartNumberingAfterBreak="0">
    <w:nsid w:val="3C7A61C1"/>
    <w:multiLevelType w:val="multilevel"/>
    <w:tmpl w:val="9ECA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3FB261F8"/>
    <w:multiLevelType w:val="multilevel"/>
    <w:tmpl w:val="66EE36A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0E8560D"/>
    <w:multiLevelType w:val="hybridMultilevel"/>
    <w:tmpl w:val="3DF0A684"/>
    <w:lvl w:ilvl="0" w:tplc="A798F6E4">
      <w:start w:val="7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E40320"/>
    <w:multiLevelType w:val="hybridMultilevel"/>
    <w:tmpl w:val="FE22E46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D55"/>
    <w:multiLevelType w:val="hybridMultilevel"/>
    <w:tmpl w:val="640E0900"/>
    <w:lvl w:ilvl="0" w:tplc="B3C2917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1BE224B"/>
    <w:multiLevelType w:val="multilevel"/>
    <w:tmpl w:val="A72822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23875D8"/>
    <w:multiLevelType w:val="hybridMultilevel"/>
    <w:tmpl w:val="0896B28E"/>
    <w:lvl w:ilvl="0" w:tplc="285494E2">
      <w:start w:val="1"/>
      <w:numFmt w:val="lowerLetter"/>
      <w:lvlText w:val="%1)"/>
      <w:lvlJc w:val="left"/>
      <w:pPr>
        <w:tabs>
          <w:tab w:val="num" w:pos="1333"/>
        </w:tabs>
        <w:ind w:left="1333" w:hanging="340"/>
      </w:pPr>
      <w:rPr>
        <w:rFonts w:ascii="Arial Narrow" w:eastAsia="Batang" w:hAnsi="Arial Narrow" w:cs="Times New Roman"/>
      </w:rPr>
    </w:lvl>
    <w:lvl w:ilvl="1" w:tplc="AD8C4CC0">
      <w:start w:val="1"/>
      <w:numFmt w:val="decimal"/>
      <w:lvlText w:val="%2."/>
      <w:lvlJc w:val="left"/>
      <w:pPr>
        <w:tabs>
          <w:tab w:val="num" w:pos="2293"/>
        </w:tabs>
        <w:ind w:left="2293" w:hanging="360"/>
      </w:pPr>
      <w:rPr>
        <w:rFonts w:ascii="Arial Narrow" w:eastAsia="Batang" w:hAnsi="Arial Narro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013"/>
        </w:tabs>
        <w:ind w:left="3013" w:hanging="360"/>
      </w:pPr>
      <w:rPr>
        <w:rFonts w:ascii="Wingdings" w:hAnsi="Wingdings" w:hint="default"/>
      </w:rPr>
    </w:lvl>
    <w:lvl w:ilvl="3" w:tplc="404E3CA0">
      <w:start w:val="6"/>
      <w:numFmt w:val="bullet"/>
      <w:lvlText w:val="-"/>
      <w:lvlJc w:val="left"/>
      <w:pPr>
        <w:tabs>
          <w:tab w:val="num" w:pos="3733"/>
        </w:tabs>
        <w:ind w:left="3733" w:hanging="360"/>
      </w:pPr>
      <w:rPr>
        <w:rFonts w:ascii="Corbel" w:eastAsia="Times New Roman" w:hAnsi="Corbe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3"/>
        </w:tabs>
        <w:ind w:left="4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18" w15:restartNumberingAfterBreak="0">
    <w:nsid w:val="5DF966B5"/>
    <w:multiLevelType w:val="hybridMultilevel"/>
    <w:tmpl w:val="61BE24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A4B63"/>
    <w:multiLevelType w:val="hybridMultilevel"/>
    <w:tmpl w:val="1CA677F6"/>
    <w:lvl w:ilvl="0" w:tplc="04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53653"/>
    <w:multiLevelType w:val="hybridMultilevel"/>
    <w:tmpl w:val="09C2A210"/>
    <w:lvl w:ilvl="0" w:tplc="08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2334B"/>
    <w:multiLevelType w:val="multilevel"/>
    <w:tmpl w:val="0E449D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B97B37"/>
    <w:multiLevelType w:val="hybridMultilevel"/>
    <w:tmpl w:val="62D029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22ACA"/>
    <w:multiLevelType w:val="hybridMultilevel"/>
    <w:tmpl w:val="8C5E82CC"/>
    <w:lvl w:ilvl="0" w:tplc="AD8C4CC0">
      <w:start w:val="1"/>
      <w:numFmt w:val="decimal"/>
      <w:lvlText w:val="%1."/>
      <w:lvlJc w:val="left"/>
      <w:pPr>
        <w:tabs>
          <w:tab w:val="num" w:pos="2293"/>
        </w:tabs>
        <w:ind w:left="2293" w:hanging="360"/>
      </w:pPr>
      <w:rPr>
        <w:rFonts w:ascii="Arial Narrow" w:eastAsia="Batang" w:hAnsi="Arial Narrow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74DA3"/>
    <w:multiLevelType w:val="hybridMultilevel"/>
    <w:tmpl w:val="0782477C"/>
    <w:lvl w:ilvl="0" w:tplc="EA50BA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0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2"/>
  </w:num>
  <w:num w:numId="12">
    <w:abstractNumId w:val="19"/>
  </w:num>
  <w:num w:numId="13">
    <w:abstractNumId w:val="14"/>
  </w:num>
  <w:num w:numId="14">
    <w:abstractNumId w:val="6"/>
  </w:num>
  <w:num w:numId="15">
    <w:abstractNumId w:val="23"/>
  </w:num>
  <w:num w:numId="16">
    <w:abstractNumId w:val="8"/>
  </w:num>
  <w:num w:numId="17">
    <w:abstractNumId w:val="22"/>
  </w:num>
  <w:num w:numId="18">
    <w:abstractNumId w:val="13"/>
  </w:num>
  <w:num w:numId="19">
    <w:abstractNumId w:val="18"/>
  </w:num>
  <w:num w:numId="20">
    <w:abstractNumId w:val="0"/>
  </w:num>
  <w:num w:numId="21">
    <w:abstractNumId w:val="4"/>
  </w:num>
  <w:num w:numId="22">
    <w:abstractNumId w:val="1"/>
  </w:num>
  <w:num w:numId="23">
    <w:abstractNumId w:val="20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1C"/>
    <w:rsid w:val="00001575"/>
    <w:rsid w:val="0000496F"/>
    <w:rsid w:val="00005EEC"/>
    <w:rsid w:val="00007D43"/>
    <w:rsid w:val="00010024"/>
    <w:rsid w:val="00014552"/>
    <w:rsid w:val="000156F8"/>
    <w:rsid w:val="00017B7A"/>
    <w:rsid w:val="000259CE"/>
    <w:rsid w:val="00030C70"/>
    <w:rsid w:val="00032767"/>
    <w:rsid w:val="00033789"/>
    <w:rsid w:val="00035D87"/>
    <w:rsid w:val="00041900"/>
    <w:rsid w:val="00042BD2"/>
    <w:rsid w:val="00042BD4"/>
    <w:rsid w:val="00054C41"/>
    <w:rsid w:val="000610A2"/>
    <w:rsid w:val="000639F9"/>
    <w:rsid w:val="0006580D"/>
    <w:rsid w:val="00066B92"/>
    <w:rsid w:val="00067BCF"/>
    <w:rsid w:val="000701A0"/>
    <w:rsid w:val="00084DF2"/>
    <w:rsid w:val="00086D7D"/>
    <w:rsid w:val="000A27F9"/>
    <w:rsid w:val="000A42CD"/>
    <w:rsid w:val="000A5EB3"/>
    <w:rsid w:val="000B2D99"/>
    <w:rsid w:val="000B4324"/>
    <w:rsid w:val="000B517B"/>
    <w:rsid w:val="000B5278"/>
    <w:rsid w:val="000C09E7"/>
    <w:rsid w:val="000C390A"/>
    <w:rsid w:val="000C786D"/>
    <w:rsid w:val="000D64BA"/>
    <w:rsid w:val="000D6D78"/>
    <w:rsid w:val="000D7ADE"/>
    <w:rsid w:val="000F2248"/>
    <w:rsid w:val="000F698B"/>
    <w:rsid w:val="00102F1E"/>
    <w:rsid w:val="00104A3A"/>
    <w:rsid w:val="00104A79"/>
    <w:rsid w:val="001060DB"/>
    <w:rsid w:val="001068CE"/>
    <w:rsid w:val="00106968"/>
    <w:rsid w:val="00107205"/>
    <w:rsid w:val="00107D9D"/>
    <w:rsid w:val="001118E9"/>
    <w:rsid w:val="001124DF"/>
    <w:rsid w:val="00114AB2"/>
    <w:rsid w:val="00120B0E"/>
    <w:rsid w:val="001312CD"/>
    <w:rsid w:val="00132EF8"/>
    <w:rsid w:val="00134011"/>
    <w:rsid w:val="0013576A"/>
    <w:rsid w:val="00136006"/>
    <w:rsid w:val="00144EA0"/>
    <w:rsid w:val="001462FD"/>
    <w:rsid w:val="001567DF"/>
    <w:rsid w:val="00163C68"/>
    <w:rsid w:val="00164DCE"/>
    <w:rsid w:val="00174548"/>
    <w:rsid w:val="00175045"/>
    <w:rsid w:val="00175522"/>
    <w:rsid w:val="00185E6C"/>
    <w:rsid w:val="0018633E"/>
    <w:rsid w:val="001A62FD"/>
    <w:rsid w:val="001A77FB"/>
    <w:rsid w:val="001B5492"/>
    <w:rsid w:val="001B5A3D"/>
    <w:rsid w:val="001B7339"/>
    <w:rsid w:val="001B78B7"/>
    <w:rsid w:val="001C056B"/>
    <w:rsid w:val="001C08AC"/>
    <w:rsid w:val="001C0BC4"/>
    <w:rsid w:val="001C2427"/>
    <w:rsid w:val="001C2DA9"/>
    <w:rsid w:val="001C4673"/>
    <w:rsid w:val="001C4D04"/>
    <w:rsid w:val="001D0749"/>
    <w:rsid w:val="001D290F"/>
    <w:rsid w:val="001D55A4"/>
    <w:rsid w:val="001F774E"/>
    <w:rsid w:val="00206890"/>
    <w:rsid w:val="00206E1C"/>
    <w:rsid w:val="002132B6"/>
    <w:rsid w:val="002137BE"/>
    <w:rsid w:val="002139CC"/>
    <w:rsid w:val="002243B9"/>
    <w:rsid w:val="002249FD"/>
    <w:rsid w:val="00225701"/>
    <w:rsid w:val="00227995"/>
    <w:rsid w:val="00234FD9"/>
    <w:rsid w:val="00235AC7"/>
    <w:rsid w:val="0024458D"/>
    <w:rsid w:val="002462F6"/>
    <w:rsid w:val="00247EA8"/>
    <w:rsid w:val="0025776D"/>
    <w:rsid w:val="00260D00"/>
    <w:rsid w:val="00266E06"/>
    <w:rsid w:val="0027238F"/>
    <w:rsid w:val="00273ED9"/>
    <w:rsid w:val="002746C6"/>
    <w:rsid w:val="00275921"/>
    <w:rsid w:val="002773FA"/>
    <w:rsid w:val="00280F92"/>
    <w:rsid w:val="002821B5"/>
    <w:rsid w:val="0028259A"/>
    <w:rsid w:val="00284075"/>
    <w:rsid w:val="00290734"/>
    <w:rsid w:val="00290E38"/>
    <w:rsid w:val="00293AEE"/>
    <w:rsid w:val="002A080E"/>
    <w:rsid w:val="002A1B26"/>
    <w:rsid w:val="002A68DA"/>
    <w:rsid w:val="002A6DD7"/>
    <w:rsid w:val="002C1028"/>
    <w:rsid w:val="002C4366"/>
    <w:rsid w:val="002C6F75"/>
    <w:rsid w:val="002D1325"/>
    <w:rsid w:val="002D1995"/>
    <w:rsid w:val="002E06FF"/>
    <w:rsid w:val="002E0ECD"/>
    <w:rsid w:val="002E1312"/>
    <w:rsid w:val="002E2B11"/>
    <w:rsid w:val="002E6BF6"/>
    <w:rsid w:val="00304BAE"/>
    <w:rsid w:val="0031095B"/>
    <w:rsid w:val="00320442"/>
    <w:rsid w:val="00321BAC"/>
    <w:rsid w:val="003279C0"/>
    <w:rsid w:val="0033037A"/>
    <w:rsid w:val="003303E9"/>
    <w:rsid w:val="00332719"/>
    <w:rsid w:val="0034071F"/>
    <w:rsid w:val="00340844"/>
    <w:rsid w:val="00353AD9"/>
    <w:rsid w:val="00360A2D"/>
    <w:rsid w:val="00366B4C"/>
    <w:rsid w:val="0037728A"/>
    <w:rsid w:val="00381A95"/>
    <w:rsid w:val="00391C22"/>
    <w:rsid w:val="00391E83"/>
    <w:rsid w:val="003A14C3"/>
    <w:rsid w:val="003A4AFE"/>
    <w:rsid w:val="003A531A"/>
    <w:rsid w:val="003B10FD"/>
    <w:rsid w:val="003B2AE1"/>
    <w:rsid w:val="003C520C"/>
    <w:rsid w:val="003C6498"/>
    <w:rsid w:val="003D10DC"/>
    <w:rsid w:val="003D1BD8"/>
    <w:rsid w:val="003D3169"/>
    <w:rsid w:val="003D432B"/>
    <w:rsid w:val="003D618F"/>
    <w:rsid w:val="003E060C"/>
    <w:rsid w:val="003E3036"/>
    <w:rsid w:val="003E7E35"/>
    <w:rsid w:val="003F25AA"/>
    <w:rsid w:val="003F2A47"/>
    <w:rsid w:val="00401218"/>
    <w:rsid w:val="004074CA"/>
    <w:rsid w:val="00412844"/>
    <w:rsid w:val="004238AF"/>
    <w:rsid w:val="00426E9C"/>
    <w:rsid w:val="004359A5"/>
    <w:rsid w:val="00435D54"/>
    <w:rsid w:val="00442B1C"/>
    <w:rsid w:val="00443198"/>
    <w:rsid w:val="00450841"/>
    <w:rsid w:val="00461CD3"/>
    <w:rsid w:val="00461EBE"/>
    <w:rsid w:val="004676CF"/>
    <w:rsid w:val="00467D12"/>
    <w:rsid w:val="0047632E"/>
    <w:rsid w:val="00482FF0"/>
    <w:rsid w:val="00483342"/>
    <w:rsid w:val="0048568C"/>
    <w:rsid w:val="00487C79"/>
    <w:rsid w:val="00487DA0"/>
    <w:rsid w:val="00492365"/>
    <w:rsid w:val="00494C4F"/>
    <w:rsid w:val="004A0610"/>
    <w:rsid w:val="004A1275"/>
    <w:rsid w:val="004B3064"/>
    <w:rsid w:val="004B6747"/>
    <w:rsid w:val="004D2CD6"/>
    <w:rsid w:val="004D4670"/>
    <w:rsid w:val="004F154F"/>
    <w:rsid w:val="004F58F1"/>
    <w:rsid w:val="004F6A88"/>
    <w:rsid w:val="0050024F"/>
    <w:rsid w:val="00515C97"/>
    <w:rsid w:val="00517160"/>
    <w:rsid w:val="00520B55"/>
    <w:rsid w:val="00523D1A"/>
    <w:rsid w:val="00523F72"/>
    <w:rsid w:val="0052470E"/>
    <w:rsid w:val="00533554"/>
    <w:rsid w:val="00535636"/>
    <w:rsid w:val="005416D4"/>
    <w:rsid w:val="00542A6A"/>
    <w:rsid w:val="00544E4F"/>
    <w:rsid w:val="00545BD8"/>
    <w:rsid w:val="005515F0"/>
    <w:rsid w:val="00556C37"/>
    <w:rsid w:val="00560237"/>
    <w:rsid w:val="00570F70"/>
    <w:rsid w:val="00571C08"/>
    <w:rsid w:val="0057794B"/>
    <w:rsid w:val="00585695"/>
    <w:rsid w:val="0059152E"/>
    <w:rsid w:val="0059267B"/>
    <w:rsid w:val="00592706"/>
    <w:rsid w:val="0059274B"/>
    <w:rsid w:val="005976B4"/>
    <w:rsid w:val="005B0D68"/>
    <w:rsid w:val="005B1DBD"/>
    <w:rsid w:val="005B2319"/>
    <w:rsid w:val="005B435E"/>
    <w:rsid w:val="005B5BB4"/>
    <w:rsid w:val="005B73C8"/>
    <w:rsid w:val="005C4847"/>
    <w:rsid w:val="005D0837"/>
    <w:rsid w:val="005D2727"/>
    <w:rsid w:val="005D2873"/>
    <w:rsid w:val="005D7C20"/>
    <w:rsid w:val="005E5CE6"/>
    <w:rsid w:val="005F13BC"/>
    <w:rsid w:val="005F1DB2"/>
    <w:rsid w:val="005F2C17"/>
    <w:rsid w:val="00600F3E"/>
    <w:rsid w:val="00601FD6"/>
    <w:rsid w:val="0061254C"/>
    <w:rsid w:val="00616AC7"/>
    <w:rsid w:val="0062187D"/>
    <w:rsid w:val="00622608"/>
    <w:rsid w:val="006259EA"/>
    <w:rsid w:val="006268A1"/>
    <w:rsid w:val="00631D37"/>
    <w:rsid w:val="00644252"/>
    <w:rsid w:val="00647C02"/>
    <w:rsid w:val="006632C9"/>
    <w:rsid w:val="0066401C"/>
    <w:rsid w:val="00667294"/>
    <w:rsid w:val="00671496"/>
    <w:rsid w:val="00685D20"/>
    <w:rsid w:val="00691F42"/>
    <w:rsid w:val="00694637"/>
    <w:rsid w:val="006A6B36"/>
    <w:rsid w:val="006B02CC"/>
    <w:rsid w:val="006B49A8"/>
    <w:rsid w:val="006C5228"/>
    <w:rsid w:val="006C6A4C"/>
    <w:rsid w:val="006C6CE2"/>
    <w:rsid w:val="006D41CE"/>
    <w:rsid w:val="006E240E"/>
    <w:rsid w:val="006E2EAA"/>
    <w:rsid w:val="006E5DD9"/>
    <w:rsid w:val="006F0FB5"/>
    <w:rsid w:val="007034E8"/>
    <w:rsid w:val="00714815"/>
    <w:rsid w:val="0071606B"/>
    <w:rsid w:val="00725CB7"/>
    <w:rsid w:val="0072605E"/>
    <w:rsid w:val="00726549"/>
    <w:rsid w:val="00734D88"/>
    <w:rsid w:val="007352C9"/>
    <w:rsid w:val="00741371"/>
    <w:rsid w:val="0074147C"/>
    <w:rsid w:val="00743D96"/>
    <w:rsid w:val="00751D21"/>
    <w:rsid w:val="00757336"/>
    <w:rsid w:val="007602B9"/>
    <w:rsid w:val="007603C4"/>
    <w:rsid w:val="00762852"/>
    <w:rsid w:val="00763997"/>
    <w:rsid w:val="007733CE"/>
    <w:rsid w:val="00775A9C"/>
    <w:rsid w:val="007777CC"/>
    <w:rsid w:val="007946A5"/>
    <w:rsid w:val="007A5039"/>
    <w:rsid w:val="007A5C08"/>
    <w:rsid w:val="007A695F"/>
    <w:rsid w:val="007B2F78"/>
    <w:rsid w:val="007B435B"/>
    <w:rsid w:val="007B5A15"/>
    <w:rsid w:val="007C026F"/>
    <w:rsid w:val="007C044E"/>
    <w:rsid w:val="007C0BFD"/>
    <w:rsid w:val="007C1FD2"/>
    <w:rsid w:val="007C220B"/>
    <w:rsid w:val="007C3807"/>
    <w:rsid w:val="007C391E"/>
    <w:rsid w:val="007D29FA"/>
    <w:rsid w:val="007E0552"/>
    <w:rsid w:val="007E5AA7"/>
    <w:rsid w:val="007F09C3"/>
    <w:rsid w:val="008015E1"/>
    <w:rsid w:val="0080193D"/>
    <w:rsid w:val="0080245E"/>
    <w:rsid w:val="008079FE"/>
    <w:rsid w:val="00821C72"/>
    <w:rsid w:val="00824C55"/>
    <w:rsid w:val="008300BA"/>
    <w:rsid w:val="00841608"/>
    <w:rsid w:val="00843395"/>
    <w:rsid w:val="00850BA3"/>
    <w:rsid w:val="008573FB"/>
    <w:rsid w:val="008605A4"/>
    <w:rsid w:val="008607A0"/>
    <w:rsid w:val="00860A86"/>
    <w:rsid w:val="0086260B"/>
    <w:rsid w:val="00865916"/>
    <w:rsid w:val="00866E67"/>
    <w:rsid w:val="008750F4"/>
    <w:rsid w:val="00875456"/>
    <w:rsid w:val="0088579D"/>
    <w:rsid w:val="0088674A"/>
    <w:rsid w:val="008A3233"/>
    <w:rsid w:val="008B148D"/>
    <w:rsid w:val="008B5BA5"/>
    <w:rsid w:val="008B7EC2"/>
    <w:rsid w:val="008D0093"/>
    <w:rsid w:val="008D4139"/>
    <w:rsid w:val="008E1434"/>
    <w:rsid w:val="008E17F8"/>
    <w:rsid w:val="008E5749"/>
    <w:rsid w:val="008E74E8"/>
    <w:rsid w:val="008F2028"/>
    <w:rsid w:val="00900E3F"/>
    <w:rsid w:val="0090209D"/>
    <w:rsid w:val="00920003"/>
    <w:rsid w:val="00925B91"/>
    <w:rsid w:val="00927DA2"/>
    <w:rsid w:val="009316C3"/>
    <w:rsid w:val="009320F1"/>
    <w:rsid w:val="0093726F"/>
    <w:rsid w:val="009401CF"/>
    <w:rsid w:val="00941FE6"/>
    <w:rsid w:val="00942FDE"/>
    <w:rsid w:val="00945626"/>
    <w:rsid w:val="00947394"/>
    <w:rsid w:val="009567F3"/>
    <w:rsid w:val="00961281"/>
    <w:rsid w:val="0096279A"/>
    <w:rsid w:val="00962E78"/>
    <w:rsid w:val="009632E7"/>
    <w:rsid w:val="00964A6A"/>
    <w:rsid w:val="00967B76"/>
    <w:rsid w:val="00973516"/>
    <w:rsid w:val="00974B1A"/>
    <w:rsid w:val="00975414"/>
    <w:rsid w:val="00975F57"/>
    <w:rsid w:val="009812BC"/>
    <w:rsid w:val="0098325A"/>
    <w:rsid w:val="00986F3B"/>
    <w:rsid w:val="009952B9"/>
    <w:rsid w:val="00995522"/>
    <w:rsid w:val="009A0EE6"/>
    <w:rsid w:val="009A3C4E"/>
    <w:rsid w:val="009B3A20"/>
    <w:rsid w:val="009B6957"/>
    <w:rsid w:val="009B73A0"/>
    <w:rsid w:val="009C0A5D"/>
    <w:rsid w:val="009D54F9"/>
    <w:rsid w:val="009D74CE"/>
    <w:rsid w:val="009E0F1C"/>
    <w:rsid w:val="009E2420"/>
    <w:rsid w:val="009E6745"/>
    <w:rsid w:val="009F3F67"/>
    <w:rsid w:val="00A0285A"/>
    <w:rsid w:val="00A076D7"/>
    <w:rsid w:val="00A10FE6"/>
    <w:rsid w:val="00A120DA"/>
    <w:rsid w:val="00A14133"/>
    <w:rsid w:val="00A174A6"/>
    <w:rsid w:val="00A23DD0"/>
    <w:rsid w:val="00A25EA7"/>
    <w:rsid w:val="00A31532"/>
    <w:rsid w:val="00A31C55"/>
    <w:rsid w:val="00A32861"/>
    <w:rsid w:val="00A41AC9"/>
    <w:rsid w:val="00A421C7"/>
    <w:rsid w:val="00A43F96"/>
    <w:rsid w:val="00A45BA6"/>
    <w:rsid w:val="00A610B9"/>
    <w:rsid w:val="00A61CF4"/>
    <w:rsid w:val="00A712B0"/>
    <w:rsid w:val="00A75DEF"/>
    <w:rsid w:val="00A75E2C"/>
    <w:rsid w:val="00A776F4"/>
    <w:rsid w:val="00A81115"/>
    <w:rsid w:val="00A8231A"/>
    <w:rsid w:val="00A84EE2"/>
    <w:rsid w:val="00A85AD4"/>
    <w:rsid w:val="00A860FE"/>
    <w:rsid w:val="00A915A1"/>
    <w:rsid w:val="00A94C52"/>
    <w:rsid w:val="00AA382E"/>
    <w:rsid w:val="00AA692E"/>
    <w:rsid w:val="00AB4542"/>
    <w:rsid w:val="00AC02DC"/>
    <w:rsid w:val="00AC0730"/>
    <w:rsid w:val="00AC376C"/>
    <w:rsid w:val="00AD1456"/>
    <w:rsid w:val="00AD1A22"/>
    <w:rsid w:val="00AD5186"/>
    <w:rsid w:val="00AD74FE"/>
    <w:rsid w:val="00AD7A67"/>
    <w:rsid w:val="00AE27A1"/>
    <w:rsid w:val="00B10CE8"/>
    <w:rsid w:val="00B23267"/>
    <w:rsid w:val="00B251EE"/>
    <w:rsid w:val="00B2723A"/>
    <w:rsid w:val="00B30E6E"/>
    <w:rsid w:val="00B32D83"/>
    <w:rsid w:val="00B43B82"/>
    <w:rsid w:val="00B443B8"/>
    <w:rsid w:val="00B45C5D"/>
    <w:rsid w:val="00B45E73"/>
    <w:rsid w:val="00B52391"/>
    <w:rsid w:val="00B5358B"/>
    <w:rsid w:val="00B554D0"/>
    <w:rsid w:val="00B57B68"/>
    <w:rsid w:val="00B62BD5"/>
    <w:rsid w:val="00B6784A"/>
    <w:rsid w:val="00B709A9"/>
    <w:rsid w:val="00B73F33"/>
    <w:rsid w:val="00B85D56"/>
    <w:rsid w:val="00B90249"/>
    <w:rsid w:val="00B957B1"/>
    <w:rsid w:val="00B97ACB"/>
    <w:rsid w:val="00BA26A0"/>
    <w:rsid w:val="00BA2792"/>
    <w:rsid w:val="00BB0240"/>
    <w:rsid w:val="00BB217D"/>
    <w:rsid w:val="00BC4329"/>
    <w:rsid w:val="00BC4B48"/>
    <w:rsid w:val="00BD5106"/>
    <w:rsid w:val="00BD588A"/>
    <w:rsid w:val="00BD6B39"/>
    <w:rsid w:val="00BE184B"/>
    <w:rsid w:val="00BE36FC"/>
    <w:rsid w:val="00BE6779"/>
    <w:rsid w:val="00BF0368"/>
    <w:rsid w:val="00BF1979"/>
    <w:rsid w:val="00BF2038"/>
    <w:rsid w:val="00C019A5"/>
    <w:rsid w:val="00C032B5"/>
    <w:rsid w:val="00C14D5B"/>
    <w:rsid w:val="00C169E1"/>
    <w:rsid w:val="00C20D72"/>
    <w:rsid w:val="00C23B17"/>
    <w:rsid w:val="00C251DF"/>
    <w:rsid w:val="00C25914"/>
    <w:rsid w:val="00C2687E"/>
    <w:rsid w:val="00C277F0"/>
    <w:rsid w:val="00C35560"/>
    <w:rsid w:val="00C36FA5"/>
    <w:rsid w:val="00C564DD"/>
    <w:rsid w:val="00C6415C"/>
    <w:rsid w:val="00C67B3B"/>
    <w:rsid w:val="00C718CC"/>
    <w:rsid w:val="00C731E9"/>
    <w:rsid w:val="00C94B9C"/>
    <w:rsid w:val="00C9703C"/>
    <w:rsid w:val="00CA0152"/>
    <w:rsid w:val="00CA25D4"/>
    <w:rsid w:val="00CA6D03"/>
    <w:rsid w:val="00CA76B7"/>
    <w:rsid w:val="00CB1D18"/>
    <w:rsid w:val="00CB4B18"/>
    <w:rsid w:val="00CB7E7A"/>
    <w:rsid w:val="00CC3065"/>
    <w:rsid w:val="00CD163B"/>
    <w:rsid w:val="00CD53DA"/>
    <w:rsid w:val="00CD613F"/>
    <w:rsid w:val="00CE5461"/>
    <w:rsid w:val="00CE64EF"/>
    <w:rsid w:val="00CE7BE0"/>
    <w:rsid w:val="00CF01DA"/>
    <w:rsid w:val="00CF170F"/>
    <w:rsid w:val="00CF6884"/>
    <w:rsid w:val="00D03F42"/>
    <w:rsid w:val="00D043CA"/>
    <w:rsid w:val="00D16CBB"/>
    <w:rsid w:val="00D16E56"/>
    <w:rsid w:val="00D27980"/>
    <w:rsid w:val="00D30BCC"/>
    <w:rsid w:val="00D47289"/>
    <w:rsid w:val="00D51F6C"/>
    <w:rsid w:val="00D51F8E"/>
    <w:rsid w:val="00D5779E"/>
    <w:rsid w:val="00D608BD"/>
    <w:rsid w:val="00D675E7"/>
    <w:rsid w:val="00D71746"/>
    <w:rsid w:val="00D73099"/>
    <w:rsid w:val="00D774B2"/>
    <w:rsid w:val="00D819E7"/>
    <w:rsid w:val="00D81E1E"/>
    <w:rsid w:val="00D86F2D"/>
    <w:rsid w:val="00D931E5"/>
    <w:rsid w:val="00D964A1"/>
    <w:rsid w:val="00D96A71"/>
    <w:rsid w:val="00D977C8"/>
    <w:rsid w:val="00DA11FC"/>
    <w:rsid w:val="00DA4E8E"/>
    <w:rsid w:val="00DA575C"/>
    <w:rsid w:val="00DB479C"/>
    <w:rsid w:val="00DC0499"/>
    <w:rsid w:val="00DC119E"/>
    <w:rsid w:val="00DC13F0"/>
    <w:rsid w:val="00DC18D4"/>
    <w:rsid w:val="00DC427B"/>
    <w:rsid w:val="00DC446D"/>
    <w:rsid w:val="00DD007B"/>
    <w:rsid w:val="00DD0AE7"/>
    <w:rsid w:val="00DD0EB5"/>
    <w:rsid w:val="00DE42D8"/>
    <w:rsid w:val="00DF019A"/>
    <w:rsid w:val="00DF1A43"/>
    <w:rsid w:val="00DF72AE"/>
    <w:rsid w:val="00E02B7C"/>
    <w:rsid w:val="00E05F2B"/>
    <w:rsid w:val="00E06B03"/>
    <w:rsid w:val="00E12C97"/>
    <w:rsid w:val="00E134CB"/>
    <w:rsid w:val="00E16E52"/>
    <w:rsid w:val="00E2089D"/>
    <w:rsid w:val="00E31E07"/>
    <w:rsid w:val="00E323B5"/>
    <w:rsid w:val="00E3415C"/>
    <w:rsid w:val="00E412E0"/>
    <w:rsid w:val="00E4366A"/>
    <w:rsid w:val="00E43975"/>
    <w:rsid w:val="00E457E4"/>
    <w:rsid w:val="00E45837"/>
    <w:rsid w:val="00E5007F"/>
    <w:rsid w:val="00E50BAB"/>
    <w:rsid w:val="00E55C51"/>
    <w:rsid w:val="00E56D14"/>
    <w:rsid w:val="00E647C0"/>
    <w:rsid w:val="00E67B34"/>
    <w:rsid w:val="00E8517A"/>
    <w:rsid w:val="00E9621C"/>
    <w:rsid w:val="00E972F8"/>
    <w:rsid w:val="00EA150B"/>
    <w:rsid w:val="00EA1F04"/>
    <w:rsid w:val="00EA6547"/>
    <w:rsid w:val="00EA7D1F"/>
    <w:rsid w:val="00EC2180"/>
    <w:rsid w:val="00EC5FCB"/>
    <w:rsid w:val="00ED01B9"/>
    <w:rsid w:val="00ED27F6"/>
    <w:rsid w:val="00ED6606"/>
    <w:rsid w:val="00EE2F5B"/>
    <w:rsid w:val="00EE5CFF"/>
    <w:rsid w:val="00EE7164"/>
    <w:rsid w:val="00EF4E77"/>
    <w:rsid w:val="00F00B1D"/>
    <w:rsid w:val="00F35891"/>
    <w:rsid w:val="00F36C54"/>
    <w:rsid w:val="00F40C04"/>
    <w:rsid w:val="00F5192E"/>
    <w:rsid w:val="00F53D69"/>
    <w:rsid w:val="00F56CD1"/>
    <w:rsid w:val="00F7369B"/>
    <w:rsid w:val="00F74ABF"/>
    <w:rsid w:val="00F801A2"/>
    <w:rsid w:val="00F82F80"/>
    <w:rsid w:val="00F911A3"/>
    <w:rsid w:val="00F953B2"/>
    <w:rsid w:val="00FA394B"/>
    <w:rsid w:val="00FA5B45"/>
    <w:rsid w:val="00FA64EF"/>
    <w:rsid w:val="00FC1B57"/>
    <w:rsid w:val="00FC6985"/>
    <w:rsid w:val="00FC703B"/>
    <w:rsid w:val="00FD7779"/>
    <w:rsid w:val="00FE0A62"/>
    <w:rsid w:val="00FE4D90"/>
    <w:rsid w:val="00FF3E3A"/>
    <w:rsid w:val="00FF61D3"/>
    <w:rsid w:val="00FF71A5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2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6C5228"/>
    <w:rPr>
      <w:color w:val="0000FF"/>
      <w:u w:val="single"/>
    </w:rPr>
  </w:style>
  <w:style w:type="character" w:customStyle="1" w:styleId="E-mailStijl20">
    <w:name w:val="E-mailStijl20"/>
    <w:semiHidden/>
    <w:rsid w:val="00B23267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27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A382E"/>
    <w:rPr>
      <w:sz w:val="20"/>
      <w:szCs w:val="20"/>
    </w:rPr>
  </w:style>
  <w:style w:type="character" w:styleId="FootnoteReference">
    <w:name w:val="footnote reference"/>
    <w:semiHidden/>
    <w:rsid w:val="00AA38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3726F"/>
    <w:pPr>
      <w:spacing w:before="100" w:beforeAutospacing="1" w:after="100" w:afterAutospacing="1"/>
    </w:pPr>
    <w:rPr>
      <w:lang w:val="fr-BE" w:eastAsia="fr-BE"/>
    </w:rPr>
  </w:style>
  <w:style w:type="character" w:styleId="FollowedHyperlink">
    <w:name w:val="FollowedHyperlink"/>
    <w:rsid w:val="00234FD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5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8D35-509A-4EC6-A8EA-CA7EDA8E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Avenant_UBO_LEttre_de-Mission.dotx</Template>
  <TotalTime>1</TotalTime>
  <Pages>3</Pages>
  <Words>642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INSTITUT PROFESSIONNEL DES COMPTABLES ET FISCALISTES AGREES  - IPCF</vt:lpstr>
      <vt:lpstr>INSTITUT PROFESSIONNEL DES COMPTABLES ET FISCALISTES AGREES  - IPCF</vt:lpstr>
    </vt:vector>
  </TitlesOfParts>
  <Company/>
  <LinksUpToDate>false</LinksUpToDate>
  <CharactersWithSpaces>4167</CharactersWithSpaces>
  <SharedDoc>false</SharedDoc>
  <HLinks>
    <vt:vector size="12" baseType="variant">
      <vt:variant>
        <vt:i4>1835075</vt:i4>
      </vt:variant>
      <vt:variant>
        <vt:i4>3</vt:i4>
      </vt:variant>
      <vt:variant>
        <vt:i4>0</vt:i4>
      </vt:variant>
      <vt:variant>
        <vt:i4>5</vt:i4>
      </vt:variant>
      <vt:variant>
        <vt:lpwstr>http://www.mediation-justice.be/</vt:lpwstr>
      </vt:variant>
      <vt:variant>
        <vt:lpwstr/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https://finances.belgium.be/fr/E-services/mandats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PROFESSIONNEL DES COMPTABLES ET FISCALISTES AGREES  - IPCF</dc:title>
  <dc:subject/>
  <dc:creator>Rosy Vandenhouwe</dc:creator>
  <cp:keywords/>
  <dc:description/>
  <cp:lastModifiedBy>Rosy Vandenhouwe</cp:lastModifiedBy>
  <cp:revision>1</cp:revision>
  <cp:lastPrinted>2019-02-05T08:39:00Z</cp:lastPrinted>
  <dcterms:created xsi:type="dcterms:W3CDTF">2019-05-27T11:35:00Z</dcterms:created>
  <dcterms:modified xsi:type="dcterms:W3CDTF">2019-05-27T11:36:00Z</dcterms:modified>
</cp:coreProperties>
</file>